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81B6" w14:textId="77777777" w:rsidR="00831E9A" w:rsidRPr="002442FD" w:rsidRDefault="00831E9A" w:rsidP="00831E9A">
      <w:pPr>
        <w:spacing w:after="360" w:line="240" w:lineRule="auto"/>
        <w:textAlignment w:val="baseline"/>
        <w:outlineLvl w:val="1"/>
        <w:rPr>
          <w:rFonts w:ascii="Arial" w:hAnsi="Arial"/>
          <w:bCs/>
          <w:color w:val="19232D"/>
          <w:sz w:val="32"/>
          <w:szCs w:val="32"/>
          <w:lang w:val="de-DE"/>
        </w:rPr>
      </w:pPr>
      <w:bookmarkStart w:id="0" w:name="_GoBack"/>
      <w:bookmarkEnd w:id="0"/>
      <w:r w:rsidRPr="002442FD">
        <w:rPr>
          <w:rFonts w:ascii="Arial" w:hAnsi="Arial"/>
          <w:bCs/>
          <w:color w:val="19232D"/>
          <w:sz w:val="32"/>
          <w:szCs w:val="32"/>
          <w:lang w:val="de-DE"/>
        </w:rPr>
        <w:t>+++ Wie Sie den Überblick behalten und Ihre Projekte sicherer zum Ziel führen +++</w:t>
      </w:r>
    </w:p>
    <w:p w14:paraId="3AFE15D5" w14:textId="77777777" w:rsidR="00831E9A" w:rsidRPr="002442FD" w:rsidRDefault="00831E9A" w:rsidP="00831E9A">
      <w:pPr>
        <w:spacing w:after="0" w:line="240" w:lineRule="auto"/>
        <w:textAlignment w:val="baseline"/>
        <w:rPr>
          <w:rFonts w:ascii="Arial" w:hAnsi="Arial"/>
          <w:b w:val="0"/>
          <w:color w:val="606569"/>
          <w:sz w:val="21"/>
          <w:szCs w:val="21"/>
          <w:lang w:val="de-DE"/>
        </w:rPr>
      </w:pPr>
      <w:r w:rsidRPr="002442FD">
        <w:rPr>
          <w:rFonts w:ascii="inherit" w:hAnsi="inherit"/>
          <w:b w:val="0"/>
          <w:i/>
          <w:iCs/>
          <w:color w:val="606569"/>
          <w:sz w:val="21"/>
          <w:szCs w:val="21"/>
          <w:bdr w:val="none" w:sz="0" w:space="0" w:color="auto" w:frame="1"/>
          <w:lang w:val="de-DE"/>
        </w:rPr>
        <w:t>von Johann Strasser</w:t>
      </w:r>
    </w:p>
    <w:p w14:paraId="409869BD"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Wenn Sie als PMO tätig sind, kennen Sie die Herausforderung im Multiprojektmanagement. Sie besteht darin, dass Sie viele Projekte parallel und mit demselben Ressourcenpool durchzuführen haben. Zudem erschweren folgende Rahmenbedingungen im Multiprojektumfeld den reibungslosen Ablauf:</w:t>
      </w:r>
    </w:p>
    <w:p w14:paraId="321D5DF0" w14:textId="77777777" w:rsidR="00831E9A" w:rsidRPr="002442FD" w:rsidRDefault="00831E9A" w:rsidP="00831E9A">
      <w:pPr>
        <w:numPr>
          <w:ilvl w:val="0"/>
          <w:numId w:val="1"/>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Projekte laufen in verschiedenen Unternehmensbereichen</w:t>
      </w:r>
    </w:p>
    <w:p w14:paraId="2BA997B5" w14:textId="77777777" w:rsidR="00831E9A" w:rsidRPr="002442FD" w:rsidRDefault="00831E9A" w:rsidP="00831E9A">
      <w:pPr>
        <w:numPr>
          <w:ilvl w:val="0"/>
          <w:numId w:val="1"/>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Ressourcen aus verschiedenen Bereichen sind zu koordinieren</w:t>
      </w:r>
    </w:p>
    <w:p w14:paraId="242DB43A" w14:textId="77777777" w:rsidR="00831E9A" w:rsidRPr="002442FD" w:rsidRDefault="00831E9A" w:rsidP="00831E9A">
      <w:pPr>
        <w:numPr>
          <w:ilvl w:val="0"/>
          <w:numId w:val="1"/>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Priorität und Strategiebeitrag der Projekte ändern sich</w:t>
      </w:r>
    </w:p>
    <w:p w14:paraId="0867D4C3" w14:textId="77777777" w:rsidR="00831E9A" w:rsidRPr="002442FD" w:rsidRDefault="00831E9A" w:rsidP="00831E9A">
      <w:pPr>
        <w:numPr>
          <w:ilvl w:val="0"/>
          <w:numId w:val="1"/>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Projektkosten müssen ins Budget passen</w:t>
      </w:r>
    </w:p>
    <w:p w14:paraId="1259FF74" w14:textId="77777777" w:rsidR="00831E9A" w:rsidRPr="002442FD" w:rsidRDefault="00831E9A" w:rsidP="00831E9A">
      <w:pPr>
        <w:numPr>
          <w:ilvl w:val="0"/>
          <w:numId w:val="1"/>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Projekte sind teilweise untereinander abhängig</w:t>
      </w:r>
    </w:p>
    <w:p w14:paraId="21A9CAFA" w14:textId="77777777" w:rsidR="00831E9A" w:rsidRPr="002442FD" w:rsidRDefault="00831E9A" w:rsidP="00831E9A">
      <w:pPr>
        <w:numPr>
          <w:ilvl w:val="0"/>
          <w:numId w:val="1"/>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Die Projektumgebung wird immer internationaler</w:t>
      </w:r>
    </w:p>
    <w:p w14:paraId="09DC9764" w14:textId="77777777" w:rsidR="00831E9A" w:rsidRPr="002442FD" w:rsidRDefault="00831E9A" w:rsidP="00831E9A">
      <w:pPr>
        <w:numPr>
          <w:ilvl w:val="0"/>
          <w:numId w:val="1"/>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Berichtsanforderungen werden immer umfangreicher</w:t>
      </w:r>
    </w:p>
    <w:p w14:paraId="6EA87E23" w14:textId="77777777" w:rsidR="00831E9A" w:rsidRPr="002442FD" w:rsidRDefault="00831E9A" w:rsidP="00831E9A">
      <w:pPr>
        <w:numPr>
          <w:ilvl w:val="0"/>
          <w:numId w:val="1"/>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Entscheidungen müssen in kurzer Zeit getroffen werden</w:t>
      </w:r>
    </w:p>
    <w:p w14:paraId="50FC085D" w14:textId="77777777" w:rsidR="00831E9A" w:rsidRPr="002442FD" w:rsidRDefault="00831E9A" w:rsidP="00831E9A">
      <w:pPr>
        <w:numPr>
          <w:ilvl w:val="0"/>
          <w:numId w:val="1"/>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Präzise Projektinformationen werden verlangt</w:t>
      </w:r>
    </w:p>
    <w:p w14:paraId="6FD9B72B" w14:textId="77777777" w:rsidR="00D742BE" w:rsidRPr="002442FD" w:rsidRDefault="00D742BE" w:rsidP="00D742BE">
      <w:pPr>
        <w:spacing w:after="0" w:line="240" w:lineRule="auto"/>
        <w:ind w:left="270"/>
        <w:textAlignment w:val="baseline"/>
        <w:rPr>
          <w:rFonts w:ascii="inherit" w:hAnsi="inherit"/>
          <w:b w:val="0"/>
          <w:color w:val="606569"/>
          <w:sz w:val="21"/>
          <w:szCs w:val="21"/>
          <w:lang w:val="de-DE"/>
        </w:rPr>
      </w:pPr>
    </w:p>
    <w:p w14:paraId="0E54CF3B" w14:textId="77777777" w:rsidR="00831E9A" w:rsidRPr="002442FD" w:rsidRDefault="00831E9A" w:rsidP="00831E9A">
      <w:pPr>
        <w:spacing w:after="360" w:line="240" w:lineRule="auto"/>
        <w:textAlignment w:val="baseline"/>
        <w:outlineLvl w:val="2"/>
        <w:rPr>
          <w:rFonts w:ascii="Arial" w:hAnsi="Arial"/>
          <w:bCs/>
          <w:color w:val="19232D"/>
          <w:sz w:val="27"/>
          <w:szCs w:val="27"/>
          <w:lang w:val="de-DE"/>
        </w:rPr>
      </w:pPr>
      <w:r w:rsidRPr="002442FD">
        <w:rPr>
          <w:rFonts w:ascii="Arial" w:hAnsi="Arial"/>
          <w:bCs/>
          <w:color w:val="19232D"/>
          <w:sz w:val="27"/>
          <w:szCs w:val="27"/>
          <w:lang w:val="de-DE"/>
        </w:rPr>
        <w:t>Probleme im Multiprojektmanagement und deren Gründe</w:t>
      </w:r>
    </w:p>
    <w:p w14:paraId="669EBF68" w14:textId="77777777" w:rsidR="00831E9A" w:rsidRPr="002442FD" w:rsidRDefault="00831E9A" w:rsidP="00831E9A">
      <w:pPr>
        <w:spacing w:after="0" w:line="240" w:lineRule="auto"/>
        <w:textAlignment w:val="baseline"/>
        <w:rPr>
          <w:rFonts w:ascii="Arial" w:hAnsi="Arial"/>
          <w:b w:val="0"/>
          <w:color w:val="606569"/>
          <w:sz w:val="21"/>
          <w:szCs w:val="21"/>
          <w:lang w:val="de-DE"/>
        </w:rPr>
      </w:pPr>
      <w:r w:rsidRPr="002442FD">
        <w:rPr>
          <w:rFonts w:ascii="inherit" w:hAnsi="inherit"/>
          <w:bCs/>
          <w:color w:val="606569"/>
          <w:sz w:val="21"/>
          <w:szCs w:val="21"/>
          <w:bdr w:val="none" w:sz="0" w:space="0" w:color="auto" w:frame="1"/>
          <w:lang w:val="de-DE"/>
        </w:rPr>
        <w:t>Fakt ist:</w:t>
      </w:r>
      <w:r w:rsidRPr="002442FD">
        <w:rPr>
          <w:rFonts w:ascii="Arial" w:hAnsi="Arial"/>
          <w:b w:val="0"/>
          <w:color w:val="606569"/>
          <w:sz w:val="21"/>
          <w:szCs w:val="21"/>
          <w:lang w:val="de-DE"/>
        </w:rPr>
        <w:t xml:space="preserve"> Die Vielzahl der parallelen Projekte sorgt immer wieder für Überraschungen. Daraus ergeben sich </w:t>
      </w:r>
      <w:commentRangeStart w:id="1"/>
      <w:r w:rsidRPr="002442FD">
        <w:rPr>
          <w:rFonts w:ascii="Arial" w:hAnsi="Arial"/>
          <w:b w:val="0"/>
          <w:color w:val="606569"/>
          <w:sz w:val="21"/>
          <w:szCs w:val="21"/>
          <w:lang w:val="de-DE"/>
        </w:rPr>
        <w:t>beispielsweise oft</w:t>
      </w:r>
      <w:commentRangeEnd w:id="1"/>
      <w:r w:rsidR="00B847C3" w:rsidRPr="002442FD">
        <w:rPr>
          <w:rStyle w:val="Kommentarzeichen"/>
          <w:lang w:val="de-DE"/>
        </w:rPr>
        <w:commentReference w:id="1"/>
      </w:r>
      <w:r w:rsidRPr="002442FD">
        <w:rPr>
          <w:rFonts w:ascii="Arial" w:hAnsi="Arial"/>
          <w:b w:val="0"/>
          <w:color w:val="606569"/>
          <w:sz w:val="21"/>
          <w:szCs w:val="21"/>
          <w:lang w:val="de-DE"/>
        </w:rPr>
        <w:t xml:space="preserve"> folgende Probleme im Multiprojektmanagement:</w:t>
      </w:r>
    </w:p>
    <w:p w14:paraId="7321E2BA" w14:textId="77777777" w:rsidR="00831E9A" w:rsidRPr="002442FD" w:rsidRDefault="00831E9A" w:rsidP="00831E9A">
      <w:pPr>
        <w:numPr>
          <w:ilvl w:val="0"/>
          <w:numId w:val="2"/>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Terminverschiebungen</w:t>
      </w:r>
    </w:p>
    <w:p w14:paraId="7603F3A0" w14:textId="77777777" w:rsidR="00831E9A" w:rsidRPr="002442FD" w:rsidRDefault="00831E9A" w:rsidP="00831E9A">
      <w:pPr>
        <w:numPr>
          <w:ilvl w:val="0"/>
          <w:numId w:val="2"/>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Ressourcenkonflikte</w:t>
      </w:r>
    </w:p>
    <w:p w14:paraId="10A63D49" w14:textId="77777777" w:rsidR="00831E9A" w:rsidRPr="002442FD" w:rsidRDefault="00831E9A" w:rsidP="00831E9A">
      <w:pPr>
        <w:numPr>
          <w:ilvl w:val="0"/>
          <w:numId w:val="2"/>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Kostensteigerungen</w:t>
      </w:r>
    </w:p>
    <w:p w14:paraId="5489CC3F" w14:textId="77777777" w:rsidR="00831E9A" w:rsidRPr="002442FD" w:rsidRDefault="00831E9A" w:rsidP="00831E9A">
      <w:pPr>
        <w:numPr>
          <w:ilvl w:val="0"/>
          <w:numId w:val="2"/>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Qualitätsprobleme</w:t>
      </w:r>
    </w:p>
    <w:p w14:paraId="456D659A" w14:textId="77777777" w:rsidR="00D742BE" w:rsidRPr="002442FD" w:rsidRDefault="00D742BE" w:rsidP="00831E9A">
      <w:pPr>
        <w:spacing w:after="446" w:line="240" w:lineRule="auto"/>
        <w:textAlignment w:val="baseline"/>
        <w:rPr>
          <w:rFonts w:ascii="Arial" w:hAnsi="Arial"/>
          <w:b w:val="0"/>
          <w:color w:val="606569"/>
          <w:sz w:val="21"/>
          <w:szCs w:val="21"/>
          <w:lang w:val="de-DE"/>
        </w:rPr>
      </w:pPr>
    </w:p>
    <w:p w14:paraId="10DFA12F"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Diese Probleme haben verschiedene Gründe:</w:t>
      </w:r>
    </w:p>
    <w:p w14:paraId="6E37528D" w14:textId="77777777" w:rsidR="00831E9A" w:rsidRPr="002442FD" w:rsidRDefault="00831E9A" w:rsidP="00831E9A">
      <w:pPr>
        <w:numPr>
          <w:ilvl w:val="0"/>
          <w:numId w:val="3"/>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fehlender Überblick über alle Projekte und Ressourcen</w:t>
      </w:r>
    </w:p>
    <w:p w14:paraId="5B66DA31" w14:textId="77777777" w:rsidR="00831E9A" w:rsidRPr="002442FD" w:rsidRDefault="00831E9A" w:rsidP="00831E9A">
      <w:pPr>
        <w:numPr>
          <w:ilvl w:val="0"/>
          <w:numId w:val="3"/>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falsche Prioritäten für Initiativen und Projekte</w:t>
      </w:r>
    </w:p>
    <w:p w14:paraId="13CD6418" w14:textId="77777777" w:rsidR="00831E9A" w:rsidRPr="002442FD" w:rsidRDefault="00831E9A" w:rsidP="00831E9A">
      <w:pPr>
        <w:numPr>
          <w:ilvl w:val="0"/>
          <w:numId w:val="3"/>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unrealistische Planung der Termine und Aufwände</w:t>
      </w:r>
    </w:p>
    <w:p w14:paraId="49859B79" w14:textId="77777777" w:rsidR="00831E9A" w:rsidRPr="002442FD" w:rsidRDefault="00831E9A" w:rsidP="00831E9A">
      <w:pPr>
        <w:numPr>
          <w:ilvl w:val="0"/>
          <w:numId w:val="3"/>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unprofessionelle Leitung der Projekte</w:t>
      </w:r>
    </w:p>
    <w:p w14:paraId="25AA57FC" w14:textId="77777777" w:rsidR="00831E9A" w:rsidRPr="002442FD" w:rsidRDefault="00831E9A" w:rsidP="00831E9A">
      <w:pPr>
        <w:numPr>
          <w:ilvl w:val="0"/>
          <w:numId w:val="3"/>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falsche Entscheidungen bei Ressourcenkonflikten</w:t>
      </w:r>
    </w:p>
    <w:p w14:paraId="12FE2F06" w14:textId="77777777" w:rsidR="00831E9A" w:rsidRPr="002442FD" w:rsidRDefault="00831E9A" w:rsidP="00831E9A">
      <w:pPr>
        <w:numPr>
          <w:ilvl w:val="0"/>
          <w:numId w:val="3"/>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unsaubere Abschlüsse und Dokumentationen von Projekten</w:t>
      </w:r>
    </w:p>
    <w:p w14:paraId="3C5EAFCE"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 xml:space="preserve">Gelingt es Ihnen, diese Probleme zu reduzieren oder sogar weitestgehend zu beseitigen, </w:t>
      </w:r>
      <w:commentRangeStart w:id="2"/>
      <w:r w:rsidRPr="002442FD">
        <w:rPr>
          <w:rFonts w:ascii="Arial" w:hAnsi="Arial"/>
          <w:b w:val="0"/>
          <w:color w:val="606569"/>
          <w:sz w:val="21"/>
          <w:szCs w:val="21"/>
          <w:lang w:val="de-DE"/>
        </w:rPr>
        <w:t>dann</w:t>
      </w:r>
      <w:commentRangeEnd w:id="2"/>
      <w:r w:rsidR="00B847C3" w:rsidRPr="002442FD">
        <w:rPr>
          <w:rStyle w:val="Kommentarzeichen"/>
          <w:lang w:val="de-DE"/>
        </w:rPr>
        <w:commentReference w:id="2"/>
      </w:r>
      <w:r w:rsidRPr="002442FD">
        <w:rPr>
          <w:rFonts w:ascii="Arial" w:hAnsi="Arial"/>
          <w:b w:val="0"/>
          <w:color w:val="606569"/>
          <w:sz w:val="21"/>
          <w:szCs w:val="21"/>
          <w:lang w:val="de-DE"/>
        </w:rPr>
        <w:t xml:space="preserve"> werden Ihre Projekte erfolgreicher sein. Die folgenden 7 Erfolgsfaktoren werden Sie dabei unterstützen.</w:t>
      </w:r>
    </w:p>
    <w:p w14:paraId="178B3546" w14:textId="77777777" w:rsidR="00831E9A" w:rsidRPr="002442FD" w:rsidRDefault="00831E9A" w:rsidP="00831E9A">
      <w:pPr>
        <w:spacing w:after="360" w:line="240" w:lineRule="auto"/>
        <w:textAlignment w:val="baseline"/>
        <w:outlineLvl w:val="2"/>
        <w:rPr>
          <w:rFonts w:ascii="Arial" w:hAnsi="Arial"/>
          <w:bCs/>
          <w:color w:val="19232D"/>
          <w:sz w:val="27"/>
          <w:szCs w:val="27"/>
          <w:lang w:val="de-DE"/>
        </w:rPr>
      </w:pPr>
      <w:r w:rsidRPr="002442FD">
        <w:rPr>
          <w:rFonts w:ascii="Arial" w:hAnsi="Arial"/>
          <w:bCs/>
          <w:color w:val="19232D"/>
          <w:sz w:val="27"/>
          <w:szCs w:val="27"/>
          <w:lang w:val="de-DE"/>
        </w:rPr>
        <w:t>1. Sorgen Sie für den Überblick über alle Projekte und Ressourcen</w:t>
      </w:r>
    </w:p>
    <w:p w14:paraId="52878430"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Behalten Sie den Überblick bei vielen parallelen Projekten. Das wird Ihnen ab einer gewissen Anzahl nur gelingen, wenn Sie eine zentrale Datenbasis nutzen. Aus der zentralen Datenbank können Sie dann beliebige Berichte zur Information und für fundierte Entscheidungen ziehen.</w:t>
      </w:r>
    </w:p>
    <w:p w14:paraId="33E70366"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Die folgende Grafik zeigt die verschiedenen Perspektiven auf das Projektportfolio. Für das Portfolio stehen hier, neben einer zentralen Projektliste und Ressourcenübersicht, Statusberichte, Portfolio- und Pipelineübersichten, Risikomatrix sowie Ressourcen- und Kostengrafiken zur Verfügung.</w:t>
      </w:r>
    </w:p>
    <w:p w14:paraId="407A315A"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lastRenderedPageBreak/>
        <w:t>Darunter befinden sich dann die Werkzeuge für die Steuerung der Einzelprojekte: für Ressourcenabstimmung, Projektüberwachung und Datenaustausch mit dem Controlling.</w:t>
      </w:r>
    </w:p>
    <w:p w14:paraId="2AC4269C" w14:textId="77777777" w:rsidR="00831E9A" w:rsidRPr="002442FD" w:rsidRDefault="00831E9A" w:rsidP="00831E9A">
      <w:pPr>
        <w:spacing w:after="0" w:line="240" w:lineRule="auto"/>
        <w:ind w:right="300"/>
        <w:textAlignment w:val="baseline"/>
        <w:rPr>
          <w:rFonts w:ascii="inherit" w:hAnsi="inherit"/>
          <w:b w:val="0"/>
          <w:color w:val="606569"/>
          <w:sz w:val="21"/>
          <w:szCs w:val="21"/>
          <w:lang w:val="de-DE"/>
        </w:rPr>
      </w:pPr>
      <w:r w:rsidRPr="002442FD">
        <w:rPr>
          <w:rFonts w:ascii="inherit" w:hAnsi="inherit"/>
          <w:b w:val="0"/>
          <w:noProof/>
          <w:color w:val="E54E53"/>
          <w:sz w:val="21"/>
          <w:szCs w:val="21"/>
          <w:bdr w:val="none" w:sz="0" w:space="0" w:color="auto" w:frame="1"/>
          <w:lang w:val="de-DE"/>
        </w:rPr>
        <w:drawing>
          <wp:inline distT="0" distB="0" distL="0" distR="0" wp14:anchorId="45B9A4E5" wp14:editId="7DF7CA6B">
            <wp:extent cx="5206268" cy="2524125"/>
            <wp:effectExtent l="0" t="0" r="0" b="0"/>
            <wp:docPr id="8" name="Grafik 8" descr="Erfolgsfaktoren Multiprojektmanag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folgsfaktoren Multiprojektmanageme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069" cy="2530331"/>
                    </a:xfrm>
                    <a:prstGeom prst="rect">
                      <a:avLst/>
                    </a:prstGeom>
                    <a:noFill/>
                    <a:ln>
                      <a:noFill/>
                    </a:ln>
                  </pic:spPr>
                </pic:pic>
              </a:graphicData>
            </a:graphic>
          </wp:inline>
        </w:drawing>
      </w:r>
    </w:p>
    <w:p w14:paraId="4209EB24" w14:textId="77777777" w:rsidR="00D742BE" w:rsidRPr="002442FD" w:rsidRDefault="00D742BE" w:rsidP="00831E9A">
      <w:pPr>
        <w:spacing w:after="0" w:line="240" w:lineRule="auto"/>
        <w:ind w:right="300"/>
        <w:textAlignment w:val="baseline"/>
        <w:rPr>
          <w:rFonts w:ascii="inherit" w:hAnsi="inherit"/>
          <w:b w:val="0"/>
          <w:color w:val="606569"/>
          <w:sz w:val="21"/>
          <w:szCs w:val="21"/>
          <w:lang w:val="de-DE"/>
        </w:rPr>
      </w:pPr>
    </w:p>
    <w:p w14:paraId="118E8DF6" w14:textId="77777777" w:rsidR="00831E9A" w:rsidRPr="002442FD" w:rsidRDefault="00831E9A" w:rsidP="00831E9A">
      <w:pPr>
        <w:spacing w:line="240" w:lineRule="auto"/>
        <w:ind w:left="720" w:right="300"/>
        <w:jc w:val="center"/>
        <w:textAlignment w:val="baseline"/>
        <w:rPr>
          <w:rFonts w:ascii="inherit" w:hAnsi="inherit"/>
          <w:b w:val="0"/>
          <w:i/>
          <w:iCs/>
          <w:color w:val="606569"/>
          <w:sz w:val="21"/>
          <w:szCs w:val="21"/>
          <w:lang w:val="de-DE"/>
        </w:rPr>
      </w:pPr>
      <w:r w:rsidRPr="002442FD">
        <w:rPr>
          <w:rFonts w:ascii="inherit" w:hAnsi="inherit"/>
          <w:b w:val="0"/>
          <w:i/>
          <w:iCs/>
          <w:color w:val="606569"/>
          <w:sz w:val="21"/>
          <w:szCs w:val="21"/>
          <w:lang w:val="de-DE"/>
        </w:rPr>
        <w:t>Bild 1: Die zentrale Multiprojektumgebung –</w:t>
      </w:r>
      <w:ins w:id="3" w:author="Bettina von Staden" w:date="2017-06-20T11:44:00Z">
        <w:r w:rsidR="00B847C3" w:rsidRPr="002442FD">
          <w:rPr>
            <w:rFonts w:ascii="inherit" w:hAnsi="inherit"/>
            <w:b w:val="0"/>
            <w:i/>
            <w:iCs/>
            <w:color w:val="606569"/>
            <w:sz w:val="21"/>
            <w:szCs w:val="21"/>
            <w:lang w:val="de-DE"/>
          </w:rPr>
          <w:t xml:space="preserve"> </w:t>
        </w:r>
      </w:ins>
      <w:r w:rsidRPr="002442FD">
        <w:rPr>
          <w:rFonts w:ascii="inherit" w:hAnsi="inherit"/>
          <w:b w:val="0"/>
          <w:i/>
          <w:iCs/>
          <w:color w:val="606569"/>
          <w:sz w:val="21"/>
          <w:szCs w:val="21"/>
          <w:lang w:val="de-DE"/>
        </w:rPr>
        <w:t>Übersicht aus allen Perspektiven auf das Projektportfolio</w:t>
      </w:r>
    </w:p>
    <w:p w14:paraId="24E8CD97"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Wenn Sie eine solche zentrale Lösung umsetzen, dann achten Sie darauf, dass Sie Informationen ausgehend von der aggregierten Übersicht bis hinunter ins Detail verfolgen können. Und denken Sie daran: Besser mit geringer Funktionalität starten und zulegen, als mit maximaler Funktionalität gleich zu Beginn scheitern.</w:t>
      </w:r>
    </w:p>
    <w:p w14:paraId="1223EEAD" w14:textId="77777777" w:rsidR="00831E9A" w:rsidRPr="002442FD" w:rsidRDefault="00831E9A" w:rsidP="00831E9A">
      <w:pPr>
        <w:shd w:val="clear" w:color="auto" w:fill="F2F2F2"/>
        <w:spacing w:line="240" w:lineRule="auto"/>
        <w:textAlignment w:val="baseline"/>
        <w:rPr>
          <w:rFonts w:ascii="inherit" w:hAnsi="inherit"/>
          <w:b w:val="0"/>
          <w:color w:val="606569"/>
          <w:sz w:val="21"/>
          <w:szCs w:val="21"/>
          <w:lang w:val="de-DE"/>
        </w:rPr>
      </w:pPr>
      <w:r w:rsidRPr="002442FD">
        <w:rPr>
          <w:rFonts w:ascii="inherit" w:hAnsi="inherit"/>
          <w:bCs/>
          <w:color w:val="606569"/>
          <w:sz w:val="21"/>
          <w:szCs w:val="21"/>
          <w:bdr w:val="none" w:sz="0" w:space="0" w:color="auto" w:frame="1"/>
          <w:lang w:val="de-DE"/>
        </w:rPr>
        <w:t>Unser Tipp:</w:t>
      </w:r>
      <w:r w:rsidRPr="002442FD">
        <w:rPr>
          <w:rFonts w:ascii="inherit" w:hAnsi="inherit"/>
          <w:b w:val="0"/>
          <w:color w:val="606569"/>
          <w:sz w:val="21"/>
          <w:szCs w:val="21"/>
          <w:lang w:val="de-DE"/>
        </w:rPr>
        <w:t> Portfoliositzungen sind immer zeitlich begrenzt. Es können nicht immer alle Projekte und Ressourcen betrachtet werden. Sorgen Sie daher dafür, dass Ampeln und andere Kriterien definiert werden, um die zu richtigen Projekte und Ressourcen zielsicher filtern zu können.</w:t>
      </w:r>
    </w:p>
    <w:p w14:paraId="07882E01" w14:textId="77777777" w:rsidR="00831E9A" w:rsidRPr="002442FD" w:rsidRDefault="00831E9A" w:rsidP="00831E9A">
      <w:pPr>
        <w:spacing w:after="0"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Hier finden Sie </w:t>
      </w:r>
      <w:hyperlink r:id="rId9" w:history="1">
        <w:r w:rsidRPr="002442FD">
          <w:rPr>
            <w:rFonts w:ascii="inherit" w:hAnsi="inherit"/>
            <w:b w:val="0"/>
            <w:color w:val="E54E53"/>
            <w:sz w:val="21"/>
            <w:szCs w:val="21"/>
            <w:u w:val="single"/>
            <w:bdr w:val="none" w:sz="0" w:space="0" w:color="auto" w:frame="1"/>
            <w:lang w:val="de-DE"/>
          </w:rPr>
          <w:t>5 wichtige Berichte für Projektmanagement, Ressourcen und Portfolio.</w:t>
        </w:r>
      </w:hyperlink>
    </w:p>
    <w:p w14:paraId="0E5996F6" w14:textId="77777777" w:rsidR="00D742BE" w:rsidRPr="002442FD" w:rsidRDefault="00D742BE" w:rsidP="00831E9A">
      <w:pPr>
        <w:spacing w:after="0" w:line="240" w:lineRule="auto"/>
        <w:textAlignment w:val="baseline"/>
        <w:rPr>
          <w:rFonts w:ascii="Arial" w:hAnsi="Arial"/>
          <w:b w:val="0"/>
          <w:color w:val="606569"/>
          <w:sz w:val="21"/>
          <w:szCs w:val="21"/>
          <w:lang w:val="de-DE"/>
        </w:rPr>
      </w:pPr>
    </w:p>
    <w:p w14:paraId="1E01107E" w14:textId="77777777" w:rsidR="00831E9A" w:rsidRPr="002442FD" w:rsidRDefault="00831E9A" w:rsidP="00831E9A">
      <w:pPr>
        <w:spacing w:after="360" w:line="240" w:lineRule="auto"/>
        <w:textAlignment w:val="baseline"/>
        <w:outlineLvl w:val="2"/>
        <w:rPr>
          <w:rFonts w:ascii="Arial" w:hAnsi="Arial"/>
          <w:bCs/>
          <w:color w:val="19232D"/>
          <w:sz w:val="27"/>
          <w:szCs w:val="27"/>
          <w:lang w:val="de-DE"/>
        </w:rPr>
      </w:pPr>
      <w:r w:rsidRPr="002442FD">
        <w:rPr>
          <w:rFonts w:ascii="Arial" w:hAnsi="Arial"/>
          <w:bCs/>
          <w:color w:val="19232D"/>
          <w:sz w:val="27"/>
          <w:szCs w:val="27"/>
          <w:lang w:val="de-DE"/>
        </w:rPr>
        <w:t>2. Nutzen Sie ein PMO für Standards, Prozesse und Methoden</w:t>
      </w:r>
    </w:p>
    <w:p w14:paraId="29E2834C"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Um die Multiprojektumgebung effizient verwalten zu können, müssen Ihre Projekte in Struktur und Aufbau bestimmten Standards genügen. Zudem müssen Sie Prozesse definieren, nach denen Projekte zu planen und zu aktualisieren sind.</w:t>
      </w:r>
    </w:p>
    <w:p w14:paraId="71D3C60F"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Da Entscheidungen projektübergreifende Auswirkungen haben, sind alle Projekte in demselben Takt und mit möglichst aktuellen Daten zu steuern. Projektleiter müssen wissen, was sie wann und wie zu tun haben. Daher brauchen sie eine entsprechende Ausbildung und Betreuung.</w:t>
      </w:r>
    </w:p>
    <w:p w14:paraId="64622A47" w14:textId="77777777" w:rsidR="00831E9A" w:rsidRPr="002442FD" w:rsidRDefault="00831E9A" w:rsidP="00831E9A">
      <w:pPr>
        <w:spacing w:after="0" w:line="240" w:lineRule="auto"/>
        <w:ind w:right="300"/>
        <w:textAlignment w:val="baseline"/>
        <w:rPr>
          <w:rFonts w:ascii="inherit" w:hAnsi="inherit"/>
          <w:b w:val="0"/>
          <w:color w:val="606569"/>
          <w:sz w:val="21"/>
          <w:szCs w:val="21"/>
          <w:lang w:val="de-DE"/>
        </w:rPr>
      </w:pPr>
      <w:r w:rsidRPr="002442FD">
        <w:rPr>
          <w:rFonts w:ascii="inherit" w:hAnsi="inherit"/>
          <w:b w:val="0"/>
          <w:noProof/>
          <w:color w:val="E54E53"/>
          <w:sz w:val="21"/>
          <w:szCs w:val="21"/>
          <w:bdr w:val="none" w:sz="0" w:space="0" w:color="auto" w:frame="1"/>
          <w:lang w:val="de-DE"/>
        </w:rPr>
        <w:lastRenderedPageBreak/>
        <w:drawing>
          <wp:inline distT="0" distB="0" distL="0" distR="0" wp14:anchorId="261D53EC" wp14:editId="4E2951AF">
            <wp:extent cx="4992997" cy="1771450"/>
            <wp:effectExtent l="0" t="0" r="0" b="635"/>
            <wp:docPr id="7" name="Grafik 7" descr="Erfolgsfaktoren Multiprojektmanage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olgsfaktoren Multiprojektmanagemen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5162" cy="1775766"/>
                    </a:xfrm>
                    <a:prstGeom prst="rect">
                      <a:avLst/>
                    </a:prstGeom>
                    <a:noFill/>
                    <a:ln>
                      <a:noFill/>
                    </a:ln>
                  </pic:spPr>
                </pic:pic>
              </a:graphicData>
            </a:graphic>
          </wp:inline>
        </w:drawing>
      </w:r>
    </w:p>
    <w:p w14:paraId="24FCD750" w14:textId="77777777" w:rsidR="00D742BE" w:rsidRPr="002442FD" w:rsidRDefault="00D742BE" w:rsidP="00831E9A">
      <w:pPr>
        <w:spacing w:line="240" w:lineRule="auto"/>
        <w:ind w:left="720" w:right="300"/>
        <w:jc w:val="center"/>
        <w:textAlignment w:val="baseline"/>
        <w:rPr>
          <w:rFonts w:ascii="inherit" w:hAnsi="inherit"/>
          <w:b w:val="0"/>
          <w:i/>
          <w:iCs/>
          <w:color w:val="606569"/>
          <w:sz w:val="21"/>
          <w:szCs w:val="21"/>
          <w:lang w:val="de-DE"/>
        </w:rPr>
      </w:pPr>
    </w:p>
    <w:p w14:paraId="12DCD2A9" w14:textId="77777777" w:rsidR="00831E9A" w:rsidRPr="002442FD" w:rsidRDefault="00831E9A" w:rsidP="00831E9A">
      <w:pPr>
        <w:spacing w:line="240" w:lineRule="auto"/>
        <w:ind w:left="720" w:right="300"/>
        <w:jc w:val="center"/>
        <w:textAlignment w:val="baseline"/>
        <w:rPr>
          <w:rFonts w:ascii="inherit" w:hAnsi="inherit"/>
          <w:b w:val="0"/>
          <w:i/>
          <w:iCs/>
          <w:color w:val="606569"/>
          <w:sz w:val="21"/>
          <w:szCs w:val="21"/>
          <w:lang w:val="de-DE"/>
        </w:rPr>
      </w:pPr>
      <w:r w:rsidRPr="002442FD">
        <w:rPr>
          <w:rFonts w:ascii="inherit" w:hAnsi="inherit"/>
          <w:b w:val="0"/>
          <w:i/>
          <w:iCs/>
          <w:color w:val="606569"/>
          <w:sz w:val="21"/>
          <w:szCs w:val="21"/>
          <w:lang w:val="de-DE"/>
        </w:rPr>
        <w:t>Bild 2: Ein PMO sorgt mit geeigneten Prozessen und hoher Datenqualität für die professionelle Multiprojektsteuerung.</w:t>
      </w:r>
    </w:p>
    <w:p w14:paraId="3C8A5285"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Dies können Aufgaben eines PMOs sein, das auch als die kommunikative Drehscheibe zwi-schen Projektleitern, Teamleitern, Entscheidern und Controllern fungiert.</w:t>
      </w:r>
    </w:p>
    <w:p w14:paraId="218C89D7"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Ihr PMO sollte verantwortlich sein für den effizienten Informationsfluss und die stetige Verbesserung des Reifegrades im Projektmanagement. Verbesserungen könnten z.B. umfassen:</w:t>
      </w:r>
    </w:p>
    <w:p w14:paraId="2790C88F" w14:textId="77777777" w:rsidR="00831E9A" w:rsidRPr="002442FD" w:rsidRDefault="00831E9A" w:rsidP="00831E9A">
      <w:pPr>
        <w:numPr>
          <w:ilvl w:val="0"/>
          <w:numId w:val="4"/>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Unterstützen der beteiligten Rollen</w:t>
      </w:r>
    </w:p>
    <w:p w14:paraId="786AEC6A" w14:textId="77777777" w:rsidR="00831E9A" w:rsidRPr="002442FD" w:rsidRDefault="00831E9A" w:rsidP="00831E9A">
      <w:pPr>
        <w:numPr>
          <w:ilvl w:val="0"/>
          <w:numId w:val="4"/>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Regeln der Initiierung von Projekten</w:t>
      </w:r>
    </w:p>
    <w:p w14:paraId="38FC8FE0" w14:textId="77777777" w:rsidR="00831E9A" w:rsidRPr="002442FD" w:rsidRDefault="00831E9A" w:rsidP="00831E9A">
      <w:pPr>
        <w:numPr>
          <w:ilvl w:val="0"/>
          <w:numId w:val="4"/>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Koordinieren der Ressourcenanforderungen</w:t>
      </w:r>
    </w:p>
    <w:p w14:paraId="4C285778" w14:textId="77777777" w:rsidR="00831E9A" w:rsidRPr="002442FD" w:rsidRDefault="00831E9A" w:rsidP="00831E9A">
      <w:pPr>
        <w:numPr>
          <w:ilvl w:val="0"/>
          <w:numId w:val="4"/>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Sichern der Aktualität, Vollständigkeit und Plausibilität von Berichten</w:t>
      </w:r>
    </w:p>
    <w:p w14:paraId="42B0814B" w14:textId="77777777" w:rsidR="00831E9A" w:rsidRPr="002442FD" w:rsidRDefault="00831E9A" w:rsidP="00831E9A">
      <w:pPr>
        <w:numPr>
          <w:ilvl w:val="0"/>
          <w:numId w:val="4"/>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Etablieren von Prozessen und Methoden</w:t>
      </w:r>
    </w:p>
    <w:p w14:paraId="085CE6E7" w14:textId="77777777" w:rsidR="00831E9A" w:rsidRPr="002442FD" w:rsidRDefault="00831E9A" w:rsidP="00831E9A">
      <w:pPr>
        <w:numPr>
          <w:ilvl w:val="0"/>
          <w:numId w:val="4"/>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Ausbilden von Projektleitern</w:t>
      </w:r>
    </w:p>
    <w:p w14:paraId="6F12D86C" w14:textId="77777777" w:rsidR="00831E9A" w:rsidRPr="002442FD" w:rsidRDefault="00831E9A" w:rsidP="00831E9A">
      <w:pPr>
        <w:numPr>
          <w:ilvl w:val="0"/>
          <w:numId w:val="4"/>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Einführen eines geeigneten Tools zur Projekt-, Portfolio- und Ressourcenplanung</w:t>
      </w:r>
    </w:p>
    <w:p w14:paraId="4105A364"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Der Nutzen eines gut etablierten und akzeptierten PMOs sollte sein:</w:t>
      </w:r>
    </w:p>
    <w:p w14:paraId="105A0C6C" w14:textId="77777777" w:rsidR="00831E9A" w:rsidRPr="002442FD" w:rsidRDefault="00831E9A" w:rsidP="00831E9A">
      <w:pPr>
        <w:numPr>
          <w:ilvl w:val="0"/>
          <w:numId w:val="5"/>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Einsparen von Zeit durch Routine und Ausbildung</w:t>
      </w:r>
    </w:p>
    <w:p w14:paraId="699B3D95" w14:textId="77777777" w:rsidR="00831E9A" w:rsidRPr="002442FD" w:rsidRDefault="00831E9A" w:rsidP="00831E9A">
      <w:pPr>
        <w:numPr>
          <w:ilvl w:val="0"/>
          <w:numId w:val="5"/>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Reduktion von Projektverzögerungen, Kosten- und Aufwandsüberschreitungen</w:t>
      </w:r>
    </w:p>
    <w:p w14:paraId="03967FBC" w14:textId="77777777" w:rsidR="00831E9A" w:rsidRPr="002442FD" w:rsidRDefault="00831E9A" w:rsidP="00831E9A">
      <w:pPr>
        <w:numPr>
          <w:ilvl w:val="0"/>
          <w:numId w:val="5"/>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Verbessern der Profitabilität in Kundenprojekten</w:t>
      </w:r>
    </w:p>
    <w:p w14:paraId="3FAEF36A" w14:textId="77777777" w:rsidR="00831E9A" w:rsidRPr="002442FD" w:rsidRDefault="00831E9A" w:rsidP="00831E9A">
      <w:pPr>
        <w:numPr>
          <w:ilvl w:val="0"/>
          <w:numId w:val="5"/>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Verringern der Ressourcenkonflikte</w:t>
      </w:r>
    </w:p>
    <w:p w14:paraId="35BCF21D" w14:textId="77777777" w:rsidR="00831E9A" w:rsidRPr="002442FD" w:rsidRDefault="00831E9A" w:rsidP="00831E9A">
      <w:pPr>
        <w:numPr>
          <w:ilvl w:val="0"/>
          <w:numId w:val="5"/>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Verbessern der strategischen Ausrichtung der Projekte</w:t>
      </w:r>
    </w:p>
    <w:p w14:paraId="2CA11CC0" w14:textId="77777777" w:rsidR="00831E9A" w:rsidRPr="002442FD" w:rsidRDefault="00831E9A" w:rsidP="00831E9A">
      <w:pPr>
        <w:shd w:val="clear" w:color="auto" w:fill="F2F2F2"/>
        <w:spacing w:line="240" w:lineRule="auto"/>
        <w:textAlignment w:val="baseline"/>
        <w:rPr>
          <w:rFonts w:ascii="inherit" w:hAnsi="inherit"/>
          <w:b w:val="0"/>
          <w:color w:val="606569"/>
          <w:sz w:val="21"/>
          <w:szCs w:val="21"/>
          <w:lang w:val="de-DE"/>
        </w:rPr>
      </w:pPr>
      <w:r w:rsidRPr="002442FD">
        <w:rPr>
          <w:rFonts w:ascii="inherit" w:hAnsi="inherit"/>
          <w:bCs/>
          <w:color w:val="606569"/>
          <w:sz w:val="21"/>
          <w:szCs w:val="21"/>
          <w:bdr w:val="none" w:sz="0" w:space="0" w:color="auto" w:frame="1"/>
          <w:lang w:val="de-DE"/>
        </w:rPr>
        <w:t>Unser Tipp:</w:t>
      </w:r>
      <w:r w:rsidRPr="002442FD">
        <w:rPr>
          <w:rFonts w:ascii="inherit" w:hAnsi="inherit"/>
          <w:b w:val="0"/>
          <w:color w:val="606569"/>
          <w:sz w:val="21"/>
          <w:szCs w:val="21"/>
          <w:lang w:val="de-DE"/>
        </w:rPr>
        <w:t> Ihr PMO braucht unbedingt den Rückhalt Ihrer Geschäftsleitung. Es darf aber nicht als Kontrollinstanz wahrgenommen werden, sondern muss den Projektteams seinen Nutzen klar unter Beweis stellen. Dann ist die Akzeptanz gesichert.</w:t>
      </w:r>
    </w:p>
    <w:p w14:paraId="3BD8BFE7" w14:textId="77777777" w:rsidR="00831E9A" w:rsidRPr="002442FD" w:rsidRDefault="00831E9A" w:rsidP="00831E9A">
      <w:pPr>
        <w:spacing w:after="0"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Hier lesen Sie, </w:t>
      </w:r>
      <w:hyperlink r:id="rId12" w:history="1">
        <w:r w:rsidRPr="002442FD">
          <w:rPr>
            <w:rFonts w:ascii="inherit" w:hAnsi="inherit"/>
            <w:b w:val="0"/>
            <w:color w:val="E54E53"/>
            <w:sz w:val="21"/>
            <w:szCs w:val="21"/>
            <w:u w:val="single"/>
            <w:bdr w:val="none" w:sz="0" w:space="0" w:color="auto" w:frame="1"/>
            <w:lang w:val="de-DE"/>
          </w:rPr>
          <w:t>wie Sie erfolgreich ein PMO einführen</w:t>
        </w:r>
      </w:hyperlink>
      <w:r w:rsidRPr="002442FD">
        <w:rPr>
          <w:rFonts w:ascii="Arial" w:hAnsi="Arial"/>
          <w:b w:val="0"/>
          <w:color w:val="606569"/>
          <w:sz w:val="21"/>
          <w:szCs w:val="21"/>
          <w:lang w:val="de-DE"/>
        </w:rPr>
        <w:t>.</w:t>
      </w:r>
    </w:p>
    <w:p w14:paraId="0546C5B5" w14:textId="77777777" w:rsidR="00D742BE" w:rsidRPr="002442FD" w:rsidRDefault="00D742BE" w:rsidP="00831E9A">
      <w:pPr>
        <w:spacing w:after="360" w:line="240" w:lineRule="auto"/>
        <w:textAlignment w:val="baseline"/>
        <w:outlineLvl w:val="2"/>
        <w:rPr>
          <w:rFonts w:ascii="Arial" w:hAnsi="Arial"/>
          <w:bCs/>
          <w:color w:val="19232D"/>
          <w:sz w:val="27"/>
          <w:szCs w:val="27"/>
          <w:lang w:val="de-DE"/>
        </w:rPr>
      </w:pPr>
    </w:p>
    <w:p w14:paraId="071B5A7E" w14:textId="77777777" w:rsidR="00831E9A" w:rsidRPr="002442FD" w:rsidRDefault="00831E9A" w:rsidP="00831E9A">
      <w:pPr>
        <w:spacing w:after="360" w:line="240" w:lineRule="auto"/>
        <w:textAlignment w:val="baseline"/>
        <w:outlineLvl w:val="2"/>
        <w:rPr>
          <w:rFonts w:ascii="Arial" w:hAnsi="Arial"/>
          <w:bCs/>
          <w:color w:val="19232D"/>
          <w:sz w:val="27"/>
          <w:szCs w:val="27"/>
          <w:lang w:val="de-DE"/>
        </w:rPr>
      </w:pPr>
      <w:r w:rsidRPr="002442FD">
        <w:rPr>
          <w:rFonts w:ascii="Arial" w:hAnsi="Arial"/>
          <w:bCs/>
          <w:color w:val="19232D"/>
          <w:sz w:val="27"/>
          <w:szCs w:val="27"/>
          <w:lang w:val="de-DE"/>
        </w:rPr>
        <w:t>3. Priorisieren Sie Initiativen und Projekte richtig</w:t>
      </w:r>
    </w:p>
    <w:p w14:paraId="3F6B4DEB"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Damit Sie sich nicht mit zu vielen Projekten gleichzeitig beschäftigen müssen, sollten Sie sich auf die wichtigen und dringlichen beschränken. Legen Sie daher Prioritäten fest, die der Unternehmensstrategie entsprechen. Nach diesen Prioritäten starten Sie dann die Projekte.</w:t>
      </w:r>
    </w:p>
    <w:p w14:paraId="1299086A"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Damit die Priorisierung leichter fällt, ist dringend zu empfehlen, eine Entscheidungsmatrix zum Differenzieren von Linientätigkeiten und verschiedenen Projektarten aufzustellen. Diese Projektwürdigkeitsanalyse ist individuell für jedes Unternehmen zu gestalten.</w:t>
      </w:r>
    </w:p>
    <w:p w14:paraId="13E48E65" w14:textId="77777777" w:rsidR="00831E9A" w:rsidRPr="002442FD" w:rsidRDefault="00831E9A" w:rsidP="00831E9A">
      <w:pPr>
        <w:spacing w:after="0" w:line="240" w:lineRule="auto"/>
        <w:ind w:right="315"/>
        <w:textAlignment w:val="baseline"/>
        <w:rPr>
          <w:rFonts w:ascii="inherit" w:hAnsi="inherit"/>
          <w:b w:val="0"/>
          <w:color w:val="606569"/>
          <w:sz w:val="21"/>
          <w:szCs w:val="21"/>
          <w:lang w:val="de-DE"/>
        </w:rPr>
      </w:pPr>
      <w:r w:rsidRPr="002442FD">
        <w:rPr>
          <w:rFonts w:ascii="inherit" w:hAnsi="inherit"/>
          <w:b w:val="0"/>
          <w:noProof/>
          <w:color w:val="E54E53"/>
          <w:sz w:val="21"/>
          <w:szCs w:val="21"/>
          <w:bdr w:val="none" w:sz="0" w:space="0" w:color="auto" w:frame="1"/>
          <w:lang w:val="de-DE"/>
        </w:rPr>
        <w:lastRenderedPageBreak/>
        <w:drawing>
          <wp:inline distT="0" distB="0" distL="0" distR="0" wp14:anchorId="222F9552" wp14:editId="1680301A">
            <wp:extent cx="5517152" cy="2762163"/>
            <wp:effectExtent l="0" t="0" r="7620" b="635"/>
            <wp:docPr id="6" name="Grafik 6" descr="Erfolgsfaktoren Multiprojektmanage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folgsfaktoren Multiprojektmanagemen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5267" cy="2766226"/>
                    </a:xfrm>
                    <a:prstGeom prst="rect">
                      <a:avLst/>
                    </a:prstGeom>
                    <a:noFill/>
                    <a:ln>
                      <a:noFill/>
                    </a:ln>
                  </pic:spPr>
                </pic:pic>
              </a:graphicData>
            </a:graphic>
          </wp:inline>
        </w:drawing>
      </w:r>
    </w:p>
    <w:p w14:paraId="423781E6" w14:textId="77777777" w:rsidR="00D742BE" w:rsidRPr="002442FD" w:rsidRDefault="00D742BE" w:rsidP="00831E9A">
      <w:pPr>
        <w:spacing w:line="240" w:lineRule="auto"/>
        <w:ind w:left="720" w:right="315"/>
        <w:jc w:val="center"/>
        <w:textAlignment w:val="baseline"/>
        <w:rPr>
          <w:rFonts w:ascii="inherit" w:hAnsi="inherit"/>
          <w:b w:val="0"/>
          <w:i/>
          <w:iCs/>
          <w:color w:val="606569"/>
          <w:sz w:val="21"/>
          <w:szCs w:val="21"/>
          <w:lang w:val="de-DE"/>
        </w:rPr>
      </w:pPr>
    </w:p>
    <w:p w14:paraId="667F19C9" w14:textId="77777777" w:rsidR="00831E9A" w:rsidRPr="002442FD" w:rsidRDefault="00831E9A" w:rsidP="00831E9A">
      <w:pPr>
        <w:spacing w:line="240" w:lineRule="auto"/>
        <w:ind w:left="720" w:right="315"/>
        <w:jc w:val="center"/>
        <w:textAlignment w:val="baseline"/>
        <w:rPr>
          <w:rFonts w:ascii="inherit" w:hAnsi="inherit"/>
          <w:b w:val="0"/>
          <w:i/>
          <w:iCs/>
          <w:color w:val="606569"/>
          <w:sz w:val="21"/>
          <w:szCs w:val="21"/>
          <w:lang w:val="de-DE"/>
        </w:rPr>
      </w:pPr>
      <w:r w:rsidRPr="002442FD">
        <w:rPr>
          <w:rFonts w:ascii="inherit" w:hAnsi="inherit"/>
          <w:b w:val="0"/>
          <w:i/>
          <w:iCs/>
          <w:color w:val="606569"/>
          <w:sz w:val="21"/>
          <w:szCs w:val="21"/>
          <w:lang w:val="de-DE"/>
        </w:rPr>
        <w:t>Bild 3: Projektwürdigkeitsanalyse zum Unterscheiden zwischen Linientätigkeiten und Projektarten</w:t>
      </w:r>
    </w:p>
    <w:p w14:paraId="350D2DEE"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Je nach Einstufung sind dann unterschiedliche Methoden zur Steuerung anzuwenden. Es geht darum, entsprechend der Größe des Vorhabens, den geeigneten Verwaltungs- und Steuerungsaufwand zu betreiben.</w:t>
      </w:r>
    </w:p>
    <w:p w14:paraId="55A7CB3E"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Führen Sie, unabhängig von der Projektart, eine Priorisierung durch. Die Wichtigkeit können Sie mit Hilfe vorher festgelegter Treiber ermitteln.</w:t>
      </w:r>
    </w:p>
    <w:p w14:paraId="212CE3D0" w14:textId="77777777" w:rsidR="00831E9A" w:rsidRPr="002442FD" w:rsidRDefault="00831E9A" w:rsidP="00831E9A">
      <w:pPr>
        <w:shd w:val="clear" w:color="auto" w:fill="F2F2F2"/>
        <w:spacing w:line="240" w:lineRule="auto"/>
        <w:textAlignment w:val="baseline"/>
        <w:rPr>
          <w:rFonts w:ascii="inherit" w:hAnsi="inherit"/>
          <w:b w:val="0"/>
          <w:color w:val="606569"/>
          <w:sz w:val="21"/>
          <w:szCs w:val="21"/>
          <w:lang w:val="de-DE"/>
        </w:rPr>
      </w:pPr>
      <w:r w:rsidRPr="002442FD">
        <w:rPr>
          <w:rFonts w:ascii="inherit" w:hAnsi="inherit"/>
          <w:bCs/>
          <w:color w:val="606569"/>
          <w:sz w:val="21"/>
          <w:szCs w:val="21"/>
          <w:bdr w:val="none" w:sz="0" w:space="0" w:color="auto" w:frame="1"/>
          <w:lang w:val="de-DE"/>
        </w:rPr>
        <w:t>Unser Tipp:</w:t>
      </w:r>
      <w:r w:rsidRPr="002442FD">
        <w:rPr>
          <w:rFonts w:ascii="inherit" w:hAnsi="inherit"/>
          <w:b w:val="0"/>
          <w:color w:val="606569"/>
          <w:sz w:val="21"/>
          <w:szCs w:val="21"/>
          <w:lang w:val="de-DE"/>
        </w:rPr>
        <w:t> Sorgen Sie dafür, dass für die wichtigsten Projekte auch wirklich die meisten Ressourcen eingesetzt werden.</w:t>
      </w:r>
    </w:p>
    <w:p w14:paraId="522C77AE" w14:textId="77777777" w:rsidR="00831E9A" w:rsidRPr="002442FD" w:rsidRDefault="00831E9A" w:rsidP="00831E9A">
      <w:pPr>
        <w:spacing w:after="0"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Lesen Sie hier die </w:t>
      </w:r>
      <w:hyperlink r:id="rId15" w:history="1">
        <w:r w:rsidRPr="002442FD">
          <w:rPr>
            <w:rFonts w:ascii="inherit" w:hAnsi="inherit"/>
            <w:b w:val="0"/>
            <w:color w:val="E54E53"/>
            <w:sz w:val="21"/>
            <w:szCs w:val="21"/>
            <w:u w:val="single"/>
            <w:bdr w:val="none" w:sz="0" w:space="0" w:color="auto" w:frame="1"/>
            <w:lang w:val="de-DE"/>
          </w:rPr>
          <w:t>7 Schritte zum optimalen Projektportfoliomanagement</w:t>
        </w:r>
      </w:hyperlink>
      <w:r w:rsidRPr="002442FD">
        <w:rPr>
          <w:rFonts w:ascii="Arial" w:hAnsi="Arial"/>
          <w:b w:val="0"/>
          <w:color w:val="606569"/>
          <w:sz w:val="21"/>
          <w:szCs w:val="21"/>
          <w:lang w:val="de-DE"/>
        </w:rPr>
        <w:t>.</w:t>
      </w:r>
    </w:p>
    <w:p w14:paraId="0EF8353E" w14:textId="77777777" w:rsidR="00D742BE" w:rsidRPr="002442FD" w:rsidRDefault="00D742BE" w:rsidP="00831E9A">
      <w:pPr>
        <w:spacing w:after="0" w:line="240" w:lineRule="auto"/>
        <w:textAlignment w:val="baseline"/>
        <w:rPr>
          <w:rFonts w:ascii="Arial" w:hAnsi="Arial"/>
          <w:b w:val="0"/>
          <w:color w:val="606569"/>
          <w:sz w:val="21"/>
          <w:szCs w:val="21"/>
          <w:lang w:val="de-DE"/>
        </w:rPr>
      </w:pPr>
    </w:p>
    <w:p w14:paraId="631F35A2" w14:textId="77777777" w:rsidR="00831E9A" w:rsidRPr="002442FD" w:rsidRDefault="00831E9A" w:rsidP="00831E9A">
      <w:pPr>
        <w:spacing w:after="360" w:line="240" w:lineRule="auto"/>
        <w:textAlignment w:val="baseline"/>
        <w:outlineLvl w:val="2"/>
        <w:rPr>
          <w:rFonts w:ascii="Arial" w:hAnsi="Arial"/>
          <w:bCs/>
          <w:color w:val="19232D"/>
          <w:sz w:val="27"/>
          <w:szCs w:val="27"/>
          <w:lang w:val="de-DE"/>
        </w:rPr>
      </w:pPr>
      <w:r w:rsidRPr="002442FD">
        <w:rPr>
          <w:rFonts w:ascii="Arial" w:hAnsi="Arial"/>
          <w:bCs/>
          <w:color w:val="19232D"/>
          <w:sz w:val="27"/>
          <w:szCs w:val="27"/>
          <w:lang w:val="de-DE"/>
        </w:rPr>
        <w:t>4. Planen Sie Ihre Kapazitäten strategisch</w:t>
      </w:r>
    </w:p>
    <w:p w14:paraId="3F5964D7"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Bei der strategischen Ressourcenplanung, auch bekannt als Kapazitätsplanung, geht es darum, dass Sie vorausschauend Mitarbeiter mit den notwendigen Skills bereitstellen.</w:t>
      </w:r>
    </w:p>
    <w:p w14:paraId="637E4F8A"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Zudem müssen Sie damit gewährleisten, dass strategisch relevante Projekte zum richtigen Zeitpunkt mit geeigneten Mitarbeitern umgesetzt werden können.</w:t>
      </w:r>
    </w:p>
    <w:p w14:paraId="7FBE4D40"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Bei unzureichender Kapazitätsplanung gehen Sie beispielsweise folgende Risiken ein:</w:t>
      </w:r>
    </w:p>
    <w:p w14:paraId="42A69493" w14:textId="77777777" w:rsidR="00831E9A" w:rsidRPr="002442FD" w:rsidRDefault="00831E9A" w:rsidP="00831E9A">
      <w:pPr>
        <w:numPr>
          <w:ilvl w:val="0"/>
          <w:numId w:val="6"/>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Projekte werden wegen unzureichender Ressourcenausstattung nicht pünktlich abgeschlossen</w:t>
      </w:r>
    </w:p>
    <w:p w14:paraId="0B9E9CDA" w14:textId="77777777" w:rsidR="00831E9A" w:rsidRPr="002442FD" w:rsidRDefault="00831E9A" w:rsidP="00831E9A">
      <w:pPr>
        <w:numPr>
          <w:ilvl w:val="0"/>
          <w:numId w:val="6"/>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Projektkosten steigen, weil zu wenig geeignete Ressourcen im Einsatz sind</w:t>
      </w:r>
    </w:p>
    <w:p w14:paraId="5EF41BAE" w14:textId="77777777" w:rsidR="00831E9A" w:rsidRPr="002442FD" w:rsidRDefault="00831E9A" w:rsidP="00831E9A">
      <w:pPr>
        <w:numPr>
          <w:ilvl w:val="0"/>
          <w:numId w:val="6"/>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Geschäftschancen können nicht genutzt werden, weil die nötigen Skills nicht rechtzeitig beschafft wurden</w:t>
      </w:r>
    </w:p>
    <w:p w14:paraId="55D6BCCC" w14:textId="77777777" w:rsidR="00831E9A" w:rsidRPr="002442FD" w:rsidRDefault="00831E9A" w:rsidP="00831E9A">
      <w:pPr>
        <w:numPr>
          <w:ilvl w:val="0"/>
          <w:numId w:val="6"/>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Sie haben deutlich erhöhte Koordinationsaufwände zur Lösung von Ressourcenkonflikten</w:t>
      </w:r>
    </w:p>
    <w:p w14:paraId="2A15CF1A" w14:textId="77777777" w:rsidR="00831E9A" w:rsidRPr="002442FD" w:rsidRDefault="00831E9A" w:rsidP="00831E9A">
      <w:pPr>
        <w:numPr>
          <w:ilvl w:val="0"/>
          <w:numId w:val="6"/>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Das alles kann zu unzufriedenen Kunden führen</w:t>
      </w:r>
    </w:p>
    <w:p w14:paraId="21B6EEFD" w14:textId="77777777" w:rsidR="00831E9A" w:rsidRPr="002442FD" w:rsidRDefault="00831E9A" w:rsidP="00831E9A">
      <w:pPr>
        <w:spacing w:after="0" w:line="240" w:lineRule="auto"/>
        <w:ind w:right="300"/>
        <w:textAlignment w:val="baseline"/>
        <w:rPr>
          <w:rFonts w:ascii="inherit" w:hAnsi="inherit"/>
          <w:b w:val="0"/>
          <w:color w:val="606569"/>
          <w:sz w:val="21"/>
          <w:szCs w:val="21"/>
          <w:lang w:val="de-DE"/>
        </w:rPr>
      </w:pPr>
      <w:r w:rsidRPr="002442FD">
        <w:rPr>
          <w:rFonts w:ascii="inherit" w:hAnsi="inherit"/>
          <w:b w:val="0"/>
          <w:noProof/>
          <w:color w:val="E54E53"/>
          <w:sz w:val="21"/>
          <w:szCs w:val="21"/>
          <w:bdr w:val="none" w:sz="0" w:space="0" w:color="auto" w:frame="1"/>
          <w:lang w:val="de-DE"/>
        </w:rPr>
        <w:lastRenderedPageBreak/>
        <w:drawing>
          <wp:inline distT="0" distB="0" distL="0" distR="0" wp14:anchorId="4EC20998" wp14:editId="04F6F63F">
            <wp:extent cx="5610225" cy="3885130"/>
            <wp:effectExtent l="0" t="0" r="0" b="1270"/>
            <wp:docPr id="5" name="Grafik 5" descr="Erfolgsfaktoren Multiprojektmanageme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folgsfaktoren Multiprojektmanagemen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238" cy="3904529"/>
                    </a:xfrm>
                    <a:prstGeom prst="rect">
                      <a:avLst/>
                    </a:prstGeom>
                    <a:noFill/>
                    <a:ln>
                      <a:noFill/>
                    </a:ln>
                  </pic:spPr>
                </pic:pic>
              </a:graphicData>
            </a:graphic>
          </wp:inline>
        </w:drawing>
      </w:r>
    </w:p>
    <w:p w14:paraId="01FB31E3" w14:textId="77777777" w:rsidR="00D742BE" w:rsidRPr="002442FD" w:rsidRDefault="00D742BE" w:rsidP="00831E9A">
      <w:pPr>
        <w:spacing w:line="240" w:lineRule="auto"/>
        <w:ind w:left="720" w:right="300"/>
        <w:jc w:val="center"/>
        <w:textAlignment w:val="baseline"/>
        <w:rPr>
          <w:rFonts w:ascii="inherit" w:hAnsi="inherit"/>
          <w:b w:val="0"/>
          <w:i/>
          <w:iCs/>
          <w:color w:val="606569"/>
          <w:sz w:val="21"/>
          <w:szCs w:val="21"/>
          <w:lang w:val="de-DE"/>
        </w:rPr>
      </w:pPr>
    </w:p>
    <w:p w14:paraId="1CB57A01" w14:textId="77777777" w:rsidR="00831E9A" w:rsidRPr="002442FD" w:rsidRDefault="00831E9A" w:rsidP="00831E9A">
      <w:pPr>
        <w:spacing w:line="240" w:lineRule="auto"/>
        <w:ind w:left="720" w:right="300"/>
        <w:jc w:val="center"/>
        <w:textAlignment w:val="baseline"/>
        <w:rPr>
          <w:rFonts w:ascii="inherit" w:hAnsi="inherit"/>
          <w:b w:val="0"/>
          <w:i/>
          <w:iCs/>
          <w:color w:val="606569"/>
          <w:sz w:val="21"/>
          <w:szCs w:val="21"/>
          <w:lang w:val="de-DE"/>
        </w:rPr>
      </w:pPr>
      <w:r w:rsidRPr="002442FD">
        <w:rPr>
          <w:rFonts w:ascii="inherit" w:hAnsi="inherit"/>
          <w:b w:val="0"/>
          <w:i/>
          <w:iCs/>
          <w:color w:val="606569"/>
          <w:sz w:val="21"/>
          <w:szCs w:val="21"/>
          <w:lang w:val="de-DE"/>
        </w:rPr>
        <w:t>Bild 4: Vorausschauendes Planen neuer Projekte und erforderlicher Ressourcen mittels der strategischen Kapazitätsplanung</w:t>
      </w:r>
    </w:p>
    <w:p w14:paraId="7916361A"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Aus der richtig durchgeführten strategischen Ressourcenplanung können Sie vielfältigen Nutzen gewinnen.</w:t>
      </w:r>
    </w:p>
    <w:p w14:paraId="64268E10"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Dieser umfasst beispielsweise:</w:t>
      </w:r>
    </w:p>
    <w:p w14:paraId="3624D727" w14:textId="77777777" w:rsidR="00831E9A" w:rsidRPr="002442FD" w:rsidRDefault="00831E9A" w:rsidP="00831E9A">
      <w:pPr>
        <w:numPr>
          <w:ilvl w:val="0"/>
          <w:numId w:val="7"/>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Sie stellen sicher, dass Sie die meisten Ressourcen für die wichtigsten Projekte reservieren, anstatt unwichtige Projekte zu versorgen</w:t>
      </w:r>
    </w:p>
    <w:p w14:paraId="3E5EB6C1" w14:textId="77777777" w:rsidR="00831E9A" w:rsidRPr="002442FD" w:rsidRDefault="00831E9A" w:rsidP="00831E9A">
      <w:pPr>
        <w:numPr>
          <w:ilvl w:val="0"/>
          <w:numId w:val="7"/>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 xml:space="preserve">Durch eine vollständige Übersicht </w:t>
      </w:r>
      <w:ins w:id="4" w:author="Bettina von Staden" w:date="2017-06-20T11:49:00Z">
        <w:r w:rsidR="00A97B31" w:rsidRPr="002442FD">
          <w:rPr>
            <w:rFonts w:ascii="inherit" w:hAnsi="inherit"/>
            <w:b w:val="0"/>
            <w:color w:val="606569"/>
            <w:sz w:val="21"/>
            <w:szCs w:val="21"/>
            <w:lang w:val="de-DE"/>
          </w:rPr>
          <w:t xml:space="preserve">über </w:t>
        </w:r>
      </w:ins>
      <w:r w:rsidRPr="002442FD">
        <w:rPr>
          <w:rFonts w:ascii="inherit" w:hAnsi="inherit"/>
          <w:b w:val="0"/>
          <w:color w:val="606569"/>
          <w:sz w:val="21"/>
          <w:szCs w:val="21"/>
          <w:lang w:val="de-DE"/>
        </w:rPr>
        <w:t>alle</w:t>
      </w:r>
      <w:del w:id="5" w:author="Bettina von Staden" w:date="2017-06-20T11:49:00Z">
        <w:r w:rsidRPr="002442FD" w:rsidDel="00A97B31">
          <w:rPr>
            <w:rFonts w:ascii="inherit" w:hAnsi="inherit"/>
            <w:b w:val="0"/>
            <w:color w:val="606569"/>
            <w:sz w:val="21"/>
            <w:szCs w:val="21"/>
            <w:lang w:val="de-DE"/>
          </w:rPr>
          <w:delText>r</w:delText>
        </w:r>
      </w:del>
      <w:r w:rsidRPr="002442FD">
        <w:rPr>
          <w:rFonts w:ascii="inherit" w:hAnsi="inherit"/>
          <w:b w:val="0"/>
          <w:color w:val="606569"/>
          <w:sz w:val="21"/>
          <w:szCs w:val="21"/>
          <w:lang w:val="de-DE"/>
        </w:rPr>
        <w:t xml:space="preserve"> Ressourcen und </w:t>
      </w:r>
      <w:commentRangeStart w:id="6"/>
      <w:r w:rsidRPr="002442FD">
        <w:rPr>
          <w:rFonts w:ascii="inherit" w:hAnsi="inherit"/>
          <w:b w:val="0"/>
          <w:color w:val="606569"/>
          <w:sz w:val="21"/>
          <w:szCs w:val="21"/>
          <w:lang w:val="de-DE"/>
        </w:rPr>
        <w:t>deren</w:t>
      </w:r>
      <w:r w:rsidR="00D742BE" w:rsidRPr="002442FD">
        <w:rPr>
          <w:rFonts w:ascii="inherit" w:hAnsi="inherit"/>
          <w:b w:val="0"/>
          <w:color w:val="606569"/>
          <w:sz w:val="21"/>
          <w:szCs w:val="21"/>
          <w:lang w:val="de-DE"/>
        </w:rPr>
        <w:t xml:space="preserve"> Einsatz</w:t>
      </w:r>
      <w:commentRangeEnd w:id="6"/>
      <w:r w:rsidR="002442FD" w:rsidRPr="002442FD">
        <w:rPr>
          <w:rStyle w:val="Kommentarzeichen"/>
          <w:lang w:val="de-DE"/>
        </w:rPr>
        <w:commentReference w:id="6"/>
      </w:r>
      <w:r w:rsidR="00D742BE" w:rsidRPr="002442FD">
        <w:rPr>
          <w:rFonts w:ascii="inherit" w:hAnsi="inherit"/>
          <w:b w:val="0"/>
          <w:color w:val="606569"/>
          <w:sz w:val="21"/>
          <w:szCs w:val="21"/>
          <w:lang w:val="de-DE"/>
        </w:rPr>
        <w:t xml:space="preserve"> in Projekten und Grund</w:t>
      </w:r>
      <w:r w:rsidRPr="002442FD">
        <w:rPr>
          <w:rFonts w:ascii="inherit" w:hAnsi="inherit"/>
          <w:b w:val="0"/>
          <w:color w:val="606569"/>
          <w:sz w:val="21"/>
          <w:szCs w:val="21"/>
          <w:lang w:val="de-DE"/>
        </w:rPr>
        <w:t>lasten sind Sie immer über die Gesamtauslastung informiert</w:t>
      </w:r>
    </w:p>
    <w:p w14:paraId="5295DDCF" w14:textId="77777777" w:rsidR="00831E9A" w:rsidRPr="002442FD" w:rsidRDefault="00831E9A" w:rsidP="00831E9A">
      <w:pPr>
        <w:numPr>
          <w:ilvl w:val="0"/>
          <w:numId w:val="7"/>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Sie wissen, was an neuen Projekten zusätzlich gestartet und auch geleistet werden kann</w:t>
      </w:r>
    </w:p>
    <w:p w14:paraId="5A6B23EA" w14:textId="77777777" w:rsidR="00831E9A" w:rsidRPr="002442FD" w:rsidRDefault="00831E9A" w:rsidP="00831E9A">
      <w:pPr>
        <w:numPr>
          <w:ilvl w:val="0"/>
          <w:numId w:val="7"/>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Sie erkennen Ressourcenengpässe rechtzeitig und können darauf entsprechend Ihrer Unternehmensstrategie reagieren</w:t>
      </w:r>
    </w:p>
    <w:p w14:paraId="5B4DC06B" w14:textId="77777777" w:rsidR="00831E9A" w:rsidRPr="002442FD" w:rsidRDefault="00831E9A" w:rsidP="00831E9A">
      <w:pPr>
        <w:numPr>
          <w:ilvl w:val="0"/>
          <w:numId w:val="7"/>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Sie vermeiden viele Ressourcenkonflikte, weil sie erst gar nicht entstehen</w:t>
      </w:r>
    </w:p>
    <w:p w14:paraId="50DB9EBD" w14:textId="77777777" w:rsidR="00831E9A" w:rsidRPr="002442FD" w:rsidRDefault="00831E9A" w:rsidP="00831E9A">
      <w:pPr>
        <w:shd w:val="clear" w:color="auto" w:fill="F2F2F2"/>
        <w:spacing w:line="240" w:lineRule="auto"/>
        <w:textAlignment w:val="baseline"/>
        <w:rPr>
          <w:rFonts w:ascii="inherit" w:hAnsi="inherit"/>
          <w:b w:val="0"/>
          <w:color w:val="606569"/>
          <w:sz w:val="21"/>
          <w:szCs w:val="21"/>
          <w:lang w:val="de-DE"/>
        </w:rPr>
      </w:pPr>
      <w:r w:rsidRPr="002442FD">
        <w:rPr>
          <w:rFonts w:ascii="inherit" w:hAnsi="inherit"/>
          <w:bCs/>
          <w:color w:val="606569"/>
          <w:sz w:val="21"/>
          <w:szCs w:val="21"/>
          <w:bdr w:val="none" w:sz="0" w:space="0" w:color="auto" w:frame="1"/>
          <w:lang w:val="de-DE"/>
        </w:rPr>
        <w:t>Unser Tipp:</w:t>
      </w:r>
      <w:r w:rsidRPr="002442FD">
        <w:rPr>
          <w:rFonts w:ascii="inherit" w:hAnsi="inherit"/>
          <w:b w:val="0"/>
          <w:color w:val="606569"/>
          <w:sz w:val="21"/>
          <w:szCs w:val="21"/>
          <w:lang w:val="de-DE"/>
        </w:rPr>
        <w:t> Für eine erfolgreiche strategische Kapazitätsplanung benötigen Sie unbedingt ein starkes und vom Top-Management unterstütztes PMO. Zudem ist je nach Anzahl der Projekte und Ressourcen eine passende Tool-Umgebung erforderlich.</w:t>
      </w:r>
    </w:p>
    <w:p w14:paraId="146598A5" w14:textId="77777777" w:rsidR="00831E9A" w:rsidRPr="002442FD" w:rsidRDefault="00831E9A" w:rsidP="00831E9A">
      <w:pPr>
        <w:spacing w:after="0"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Hier lesen Sie mehr zu den </w:t>
      </w:r>
      <w:hyperlink r:id="rId18" w:history="1">
        <w:r w:rsidRPr="002442FD">
          <w:rPr>
            <w:rFonts w:ascii="inherit" w:hAnsi="inherit"/>
            <w:b w:val="0"/>
            <w:color w:val="E54E53"/>
            <w:sz w:val="21"/>
            <w:szCs w:val="21"/>
            <w:u w:val="single"/>
            <w:bdr w:val="none" w:sz="0" w:space="0" w:color="auto" w:frame="1"/>
            <w:lang w:val="de-DE"/>
          </w:rPr>
          <w:t>Erfolgsfaktoren der Kapazitätsplanung.</w:t>
        </w:r>
      </w:hyperlink>
    </w:p>
    <w:p w14:paraId="189DBF92" w14:textId="77777777" w:rsidR="00D742BE" w:rsidRPr="002442FD" w:rsidRDefault="00D742BE" w:rsidP="00831E9A">
      <w:pPr>
        <w:spacing w:after="0" w:line="240" w:lineRule="auto"/>
        <w:textAlignment w:val="baseline"/>
        <w:rPr>
          <w:rFonts w:ascii="Arial" w:hAnsi="Arial"/>
          <w:b w:val="0"/>
          <w:color w:val="606569"/>
          <w:sz w:val="21"/>
          <w:szCs w:val="21"/>
          <w:lang w:val="de-DE"/>
        </w:rPr>
      </w:pPr>
    </w:p>
    <w:p w14:paraId="76CAFE68" w14:textId="77777777" w:rsidR="00831E9A" w:rsidRPr="002442FD" w:rsidRDefault="00831E9A" w:rsidP="00831E9A">
      <w:pPr>
        <w:spacing w:after="360" w:line="240" w:lineRule="auto"/>
        <w:textAlignment w:val="baseline"/>
        <w:outlineLvl w:val="2"/>
        <w:rPr>
          <w:rFonts w:ascii="Arial" w:hAnsi="Arial"/>
          <w:bCs/>
          <w:color w:val="19232D"/>
          <w:sz w:val="27"/>
          <w:szCs w:val="27"/>
          <w:lang w:val="de-DE"/>
        </w:rPr>
      </w:pPr>
      <w:r w:rsidRPr="002442FD">
        <w:rPr>
          <w:rFonts w:ascii="Arial" w:hAnsi="Arial"/>
          <w:bCs/>
          <w:color w:val="19232D"/>
          <w:sz w:val="27"/>
          <w:szCs w:val="27"/>
          <w:lang w:val="de-DE"/>
        </w:rPr>
        <w:t>5. Unterstützen Sie die taktische Ressourcenplanung optimal</w:t>
      </w:r>
    </w:p>
    <w:p w14:paraId="648EC8BA"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Die taktische Ressourcenplanung ist der Prozess zur Abstimmung zwischen Projekt- und Teamleiter. Projektleiter planen Ressourcen auf die Vorgänge ihrer Projekte. Dabei haben sie die Hoffnung, diese eingeplanten Personen auch wirklich zu bekommen. Wofür die verplanten Ressourcen aber tatsächlich eingesetzt werden, entscheiden deren Teamleiter.</w:t>
      </w:r>
    </w:p>
    <w:p w14:paraId="54B7659B"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lastRenderedPageBreak/>
        <w:t>Für Projekt- und Teamleiter ist die Ressourcenplanung alles andere als einfach, weil:</w:t>
      </w:r>
    </w:p>
    <w:p w14:paraId="1AC1C394" w14:textId="77777777" w:rsidR="00831E9A" w:rsidRPr="002442FD" w:rsidRDefault="00831E9A" w:rsidP="00831E9A">
      <w:pPr>
        <w:numPr>
          <w:ilvl w:val="0"/>
          <w:numId w:val="8"/>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Aufwände nicht so geschätzt wurden, wie erforderlich</w:t>
      </w:r>
    </w:p>
    <w:p w14:paraId="1678B732" w14:textId="77777777" w:rsidR="00831E9A" w:rsidRPr="002442FD" w:rsidRDefault="00831E9A" w:rsidP="00831E9A">
      <w:pPr>
        <w:numPr>
          <w:ilvl w:val="0"/>
          <w:numId w:val="8"/>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Mitarbeiter nicht so austauschbar sind, wie gedacht</w:t>
      </w:r>
    </w:p>
    <w:p w14:paraId="3018B602" w14:textId="77777777" w:rsidR="00831E9A" w:rsidRPr="002442FD" w:rsidRDefault="00831E9A" w:rsidP="00831E9A">
      <w:pPr>
        <w:numPr>
          <w:ilvl w:val="0"/>
          <w:numId w:val="8"/>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Projektinhalte und Liefertermine sich ändern</w:t>
      </w:r>
    </w:p>
    <w:p w14:paraId="3F0B3116" w14:textId="77777777" w:rsidR="00831E9A" w:rsidRPr="002442FD" w:rsidRDefault="00831E9A" w:rsidP="00831E9A">
      <w:pPr>
        <w:numPr>
          <w:ilvl w:val="0"/>
          <w:numId w:val="8"/>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Krankheitsbedingte Ausfälle meist überraschend auftreten</w:t>
      </w:r>
    </w:p>
    <w:p w14:paraId="2B66E1F9" w14:textId="77777777" w:rsidR="00D742BE" w:rsidRPr="002442FD" w:rsidRDefault="00D742BE" w:rsidP="00D742BE">
      <w:pPr>
        <w:spacing w:after="0" w:line="240" w:lineRule="auto"/>
        <w:ind w:left="270"/>
        <w:textAlignment w:val="baseline"/>
        <w:rPr>
          <w:rFonts w:ascii="inherit" w:hAnsi="inherit"/>
          <w:b w:val="0"/>
          <w:color w:val="606569"/>
          <w:sz w:val="21"/>
          <w:szCs w:val="21"/>
          <w:lang w:val="de-DE"/>
        </w:rPr>
      </w:pPr>
    </w:p>
    <w:p w14:paraId="24F7E427" w14:textId="77777777" w:rsidR="00831E9A" w:rsidRPr="002442FD" w:rsidRDefault="00831E9A" w:rsidP="00831E9A">
      <w:pPr>
        <w:spacing w:after="0" w:line="240" w:lineRule="auto"/>
        <w:ind w:right="300"/>
        <w:textAlignment w:val="baseline"/>
        <w:rPr>
          <w:rFonts w:ascii="inherit" w:hAnsi="inherit"/>
          <w:b w:val="0"/>
          <w:color w:val="606569"/>
          <w:sz w:val="21"/>
          <w:szCs w:val="21"/>
          <w:lang w:val="de-DE"/>
        </w:rPr>
      </w:pPr>
      <w:r w:rsidRPr="002442FD">
        <w:rPr>
          <w:rFonts w:ascii="inherit" w:hAnsi="inherit"/>
          <w:b w:val="0"/>
          <w:noProof/>
          <w:color w:val="E54E53"/>
          <w:sz w:val="21"/>
          <w:szCs w:val="21"/>
          <w:bdr w:val="none" w:sz="0" w:space="0" w:color="auto" w:frame="1"/>
          <w:lang w:val="de-DE"/>
        </w:rPr>
        <w:drawing>
          <wp:inline distT="0" distB="0" distL="0" distR="0" wp14:anchorId="11518331" wp14:editId="7F229A08">
            <wp:extent cx="6012128" cy="2943142"/>
            <wp:effectExtent l="0" t="0" r="8255" b="0"/>
            <wp:docPr id="4" name="Grafik 4" descr="Erfolgsfaktoren Multiprojektmanageme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folgsfaktoren Multiprojektmanagemen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38736" cy="2956167"/>
                    </a:xfrm>
                    <a:prstGeom prst="rect">
                      <a:avLst/>
                    </a:prstGeom>
                    <a:noFill/>
                    <a:ln>
                      <a:noFill/>
                    </a:ln>
                  </pic:spPr>
                </pic:pic>
              </a:graphicData>
            </a:graphic>
          </wp:inline>
        </w:drawing>
      </w:r>
    </w:p>
    <w:p w14:paraId="54F865B6" w14:textId="77777777" w:rsidR="00D742BE" w:rsidRPr="002442FD" w:rsidRDefault="00D742BE" w:rsidP="00831E9A">
      <w:pPr>
        <w:spacing w:line="240" w:lineRule="auto"/>
        <w:ind w:left="720" w:right="300"/>
        <w:jc w:val="center"/>
        <w:textAlignment w:val="baseline"/>
        <w:rPr>
          <w:rFonts w:ascii="inherit" w:hAnsi="inherit"/>
          <w:b w:val="0"/>
          <w:i/>
          <w:iCs/>
          <w:color w:val="606569"/>
          <w:sz w:val="21"/>
          <w:szCs w:val="21"/>
          <w:lang w:val="de-DE"/>
        </w:rPr>
      </w:pPr>
    </w:p>
    <w:p w14:paraId="5862E423" w14:textId="77777777" w:rsidR="00831E9A" w:rsidRPr="002442FD" w:rsidRDefault="00831E9A" w:rsidP="00831E9A">
      <w:pPr>
        <w:spacing w:line="240" w:lineRule="auto"/>
        <w:ind w:left="720" w:right="300"/>
        <w:jc w:val="center"/>
        <w:textAlignment w:val="baseline"/>
        <w:rPr>
          <w:rFonts w:ascii="inherit" w:hAnsi="inherit"/>
          <w:b w:val="0"/>
          <w:i/>
          <w:iCs/>
          <w:color w:val="606569"/>
          <w:sz w:val="21"/>
          <w:szCs w:val="21"/>
          <w:lang w:val="de-DE"/>
        </w:rPr>
      </w:pPr>
      <w:r w:rsidRPr="002442FD">
        <w:rPr>
          <w:rFonts w:ascii="inherit" w:hAnsi="inherit"/>
          <w:b w:val="0"/>
          <w:i/>
          <w:iCs/>
          <w:color w:val="606569"/>
          <w:sz w:val="21"/>
          <w:szCs w:val="21"/>
          <w:lang w:val="de-DE"/>
        </w:rPr>
        <w:t>Bild 5: Die tatsächliche Projektverfügbarkeit ergibt sich unter Beachtung der Abwesenheiten und Linientätigkeiten – ein wesentlicher Schlüssel zur realistischen Ressourcenplanung</w:t>
      </w:r>
    </w:p>
    <w:p w14:paraId="64D6F791" w14:textId="77777777" w:rsidR="00D742BE" w:rsidRPr="002442FD" w:rsidRDefault="00D742BE" w:rsidP="00831E9A">
      <w:pPr>
        <w:spacing w:after="446" w:line="240" w:lineRule="auto"/>
        <w:textAlignment w:val="baseline"/>
        <w:rPr>
          <w:rFonts w:ascii="Arial" w:hAnsi="Arial"/>
          <w:b w:val="0"/>
          <w:color w:val="606569"/>
          <w:sz w:val="21"/>
          <w:szCs w:val="21"/>
          <w:lang w:val="de-DE"/>
        </w:rPr>
      </w:pPr>
    </w:p>
    <w:p w14:paraId="25E46240"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In der Ressourcenplanung gilt: Nur eine vollständige Planung ist eine gute Planung. Damit Sie dies erreichen, sollten Sie folgende Punkte beachten:</w:t>
      </w:r>
    </w:p>
    <w:p w14:paraId="4599EC4B" w14:textId="77777777" w:rsidR="00831E9A" w:rsidRPr="002442FD" w:rsidRDefault="00831E9A" w:rsidP="00831E9A">
      <w:pPr>
        <w:numPr>
          <w:ilvl w:val="0"/>
          <w:numId w:val="9"/>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Vollständig ist die Planung, wenn Abwesenheiten, Linientätigkeiten und Projekteinsätze für jedes Teammitglied erfasst werden</w:t>
      </w:r>
    </w:p>
    <w:p w14:paraId="3D0AD82E" w14:textId="77777777" w:rsidR="00831E9A" w:rsidRPr="002442FD" w:rsidRDefault="00831E9A" w:rsidP="00831E9A">
      <w:pPr>
        <w:numPr>
          <w:ilvl w:val="0"/>
          <w:numId w:val="9"/>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Nur Teamleiter sind in der Lage, eine vollständige Planung ihrer Teammitglieder zu erstellen, Projektleiter haben diesen Einblick nicht</w:t>
      </w:r>
    </w:p>
    <w:p w14:paraId="64143BDE" w14:textId="77777777" w:rsidR="00831E9A" w:rsidRPr="002442FD" w:rsidRDefault="00831E9A" w:rsidP="00831E9A">
      <w:pPr>
        <w:numPr>
          <w:ilvl w:val="0"/>
          <w:numId w:val="9"/>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Die Projektverfügbarkeit ergibt sich ausgehend von der Kapazität, verringert um die Abwesenheiten und Linientätigkeiten</w:t>
      </w:r>
    </w:p>
    <w:p w14:paraId="7749A7B6" w14:textId="77777777" w:rsidR="00831E9A" w:rsidRPr="002442FD" w:rsidRDefault="00831E9A" w:rsidP="00831E9A">
      <w:pPr>
        <w:numPr>
          <w:ilvl w:val="0"/>
          <w:numId w:val="9"/>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Die Planung der Projekteinsätze ist in Linienorganisationen und Matrixorganisationen unterschiedlich</w:t>
      </w:r>
    </w:p>
    <w:p w14:paraId="5FB3D8D1" w14:textId="77777777" w:rsidR="00D742BE" w:rsidRPr="002442FD" w:rsidRDefault="00D742BE" w:rsidP="00D742BE">
      <w:pPr>
        <w:spacing w:after="0" w:line="240" w:lineRule="auto"/>
        <w:ind w:left="270"/>
        <w:textAlignment w:val="baseline"/>
        <w:rPr>
          <w:rFonts w:ascii="inherit" w:hAnsi="inherit"/>
          <w:b w:val="0"/>
          <w:color w:val="606569"/>
          <w:sz w:val="21"/>
          <w:szCs w:val="21"/>
          <w:lang w:val="de-DE"/>
        </w:rPr>
      </w:pPr>
    </w:p>
    <w:p w14:paraId="1191B2C1" w14:textId="77777777" w:rsidR="00831E9A" w:rsidRPr="002442FD" w:rsidRDefault="00831E9A" w:rsidP="00831E9A">
      <w:pPr>
        <w:shd w:val="clear" w:color="auto" w:fill="F2F2F2"/>
        <w:spacing w:line="240" w:lineRule="auto"/>
        <w:textAlignment w:val="baseline"/>
        <w:rPr>
          <w:rFonts w:ascii="inherit" w:hAnsi="inherit"/>
          <w:b w:val="0"/>
          <w:color w:val="606569"/>
          <w:sz w:val="21"/>
          <w:szCs w:val="21"/>
          <w:lang w:val="de-DE"/>
        </w:rPr>
      </w:pPr>
      <w:r w:rsidRPr="002442FD">
        <w:rPr>
          <w:rFonts w:ascii="inherit" w:hAnsi="inherit"/>
          <w:bCs/>
          <w:color w:val="606569"/>
          <w:sz w:val="21"/>
          <w:szCs w:val="21"/>
          <w:bdr w:val="none" w:sz="0" w:space="0" w:color="auto" w:frame="1"/>
          <w:lang w:val="de-DE"/>
        </w:rPr>
        <w:t>Unser Tipp:</w:t>
      </w:r>
      <w:r w:rsidRPr="002442FD">
        <w:rPr>
          <w:rFonts w:ascii="inherit" w:hAnsi="inherit"/>
          <w:b w:val="0"/>
          <w:color w:val="606569"/>
          <w:sz w:val="21"/>
          <w:szCs w:val="21"/>
          <w:lang w:val="de-DE"/>
        </w:rPr>
        <w:t> Planen Sie Ressourcen auf jeden Fall lieber vollständig und etwas ungenau, als zu genau und unvollständig. Nur eine vollständige Planung ist eine gute Planung. Und freunden Sie sich damit an, dass Ressourcenplanung nicht immer hundertprozentig genau sein kann. Störungen von außen kommen oft schneller, als Sie nachplanen können.</w:t>
      </w:r>
    </w:p>
    <w:p w14:paraId="1D834E03" w14:textId="77777777" w:rsidR="00831E9A" w:rsidRPr="002442FD" w:rsidRDefault="00831E9A" w:rsidP="00831E9A">
      <w:pPr>
        <w:spacing w:after="0"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Lesen Sie hier, wie Sie</w:t>
      </w:r>
      <w:hyperlink r:id="rId21" w:history="1">
        <w:r w:rsidRPr="002442FD">
          <w:rPr>
            <w:rFonts w:ascii="inherit" w:hAnsi="inherit"/>
            <w:b w:val="0"/>
            <w:color w:val="E54E53"/>
            <w:sz w:val="21"/>
            <w:szCs w:val="21"/>
            <w:bdr w:val="none" w:sz="0" w:space="0" w:color="auto" w:frame="1"/>
            <w:lang w:val="de-DE"/>
          </w:rPr>
          <w:t> </w:t>
        </w:r>
        <w:r w:rsidRPr="002442FD">
          <w:rPr>
            <w:rFonts w:ascii="inherit" w:hAnsi="inherit"/>
            <w:b w:val="0"/>
            <w:color w:val="E54E53"/>
            <w:sz w:val="21"/>
            <w:szCs w:val="21"/>
            <w:u w:val="single"/>
            <w:bdr w:val="none" w:sz="0" w:space="0" w:color="auto" w:frame="1"/>
            <w:lang w:val="de-DE"/>
          </w:rPr>
          <w:t>taktische Ressourcenplanung schnell einführen</w:t>
        </w:r>
      </w:hyperlink>
      <w:r w:rsidRPr="002442FD">
        <w:rPr>
          <w:rFonts w:ascii="Arial" w:hAnsi="Arial"/>
          <w:b w:val="0"/>
          <w:color w:val="606569"/>
          <w:sz w:val="21"/>
          <w:szCs w:val="21"/>
          <w:lang w:val="de-DE"/>
        </w:rPr>
        <w:t>.</w:t>
      </w:r>
    </w:p>
    <w:p w14:paraId="51548FE5" w14:textId="77777777" w:rsidR="00D742BE" w:rsidRPr="002442FD" w:rsidRDefault="00D742BE" w:rsidP="00831E9A">
      <w:pPr>
        <w:spacing w:after="360" w:line="240" w:lineRule="auto"/>
        <w:textAlignment w:val="baseline"/>
        <w:outlineLvl w:val="2"/>
        <w:rPr>
          <w:rFonts w:ascii="Arial" w:hAnsi="Arial"/>
          <w:bCs/>
          <w:color w:val="19232D"/>
          <w:sz w:val="27"/>
          <w:szCs w:val="27"/>
          <w:lang w:val="de-DE"/>
        </w:rPr>
      </w:pPr>
    </w:p>
    <w:p w14:paraId="342136FC" w14:textId="77777777" w:rsidR="00831E9A" w:rsidRPr="002442FD" w:rsidRDefault="00831E9A" w:rsidP="00831E9A">
      <w:pPr>
        <w:spacing w:after="360" w:line="240" w:lineRule="auto"/>
        <w:textAlignment w:val="baseline"/>
        <w:outlineLvl w:val="2"/>
        <w:rPr>
          <w:rFonts w:ascii="Arial" w:hAnsi="Arial"/>
          <w:bCs/>
          <w:color w:val="19232D"/>
          <w:sz w:val="27"/>
          <w:szCs w:val="27"/>
          <w:lang w:val="de-DE"/>
        </w:rPr>
      </w:pPr>
      <w:r w:rsidRPr="002442FD">
        <w:rPr>
          <w:rFonts w:ascii="Arial" w:hAnsi="Arial"/>
          <w:bCs/>
          <w:color w:val="19232D"/>
          <w:sz w:val="27"/>
          <w:szCs w:val="27"/>
          <w:lang w:val="de-DE"/>
        </w:rPr>
        <w:lastRenderedPageBreak/>
        <w:t>6. Sorgen Sie für Transparenz bei projektübergreifenden Abhängigkeiten</w:t>
      </w:r>
    </w:p>
    <w:p w14:paraId="79471F82"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Das Steuerungsgremium im Multiprojektmanagement oder bei Programmen erlässt regelmäßig seine Vorgaben. Das umfasst beispielsweise Direktiven zu wichtigen Meilensteinen an den Schnittstellen.</w:t>
      </w:r>
    </w:p>
    <w:p w14:paraId="3890C6BF"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 xml:space="preserve">Diese werden in die jeweiligen Projekte verteilt </w:t>
      </w:r>
      <w:commentRangeStart w:id="7"/>
      <w:r w:rsidRPr="002442FD">
        <w:rPr>
          <w:rFonts w:ascii="Arial" w:hAnsi="Arial"/>
          <w:b w:val="0"/>
          <w:color w:val="606569"/>
          <w:sz w:val="21"/>
          <w:szCs w:val="21"/>
          <w:lang w:val="de-DE"/>
        </w:rPr>
        <w:t>(„top-down“)</w:t>
      </w:r>
      <w:commentRangeEnd w:id="7"/>
      <w:r w:rsidR="007E4664" w:rsidRPr="002442FD">
        <w:rPr>
          <w:rStyle w:val="Kommentarzeichen"/>
          <w:lang w:val="de-DE"/>
        </w:rPr>
        <w:commentReference w:id="7"/>
      </w:r>
      <w:r w:rsidRPr="002442FD">
        <w:rPr>
          <w:rFonts w:ascii="Arial" w:hAnsi="Arial"/>
          <w:b w:val="0"/>
          <w:color w:val="606569"/>
          <w:sz w:val="21"/>
          <w:szCs w:val="21"/>
          <w:lang w:val="de-DE"/>
        </w:rPr>
        <w:t xml:space="preserve"> und die Projektleiter müssen die Vorgaben dann umsetzen.</w:t>
      </w:r>
    </w:p>
    <w:p w14:paraId="2525656E" w14:textId="77777777" w:rsidR="00831E9A" w:rsidRPr="002442FD" w:rsidRDefault="00831E9A" w:rsidP="00831E9A">
      <w:pPr>
        <w:spacing w:after="0" w:line="240" w:lineRule="auto"/>
        <w:ind w:right="300"/>
        <w:textAlignment w:val="baseline"/>
        <w:rPr>
          <w:rFonts w:ascii="inherit" w:hAnsi="inherit"/>
          <w:b w:val="0"/>
          <w:color w:val="606569"/>
          <w:sz w:val="21"/>
          <w:szCs w:val="21"/>
          <w:lang w:val="de-DE"/>
        </w:rPr>
      </w:pPr>
      <w:r w:rsidRPr="002442FD">
        <w:rPr>
          <w:rFonts w:ascii="inherit" w:hAnsi="inherit"/>
          <w:b w:val="0"/>
          <w:noProof/>
          <w:color w:val="E54E53"/>
          <w:sz w:val="21"/>
          <w:szCs w:val="21"/>
          <w:bdr w:val="none" w:sz="0" w:space="0" w:color="auto" w:frame="1"/>
          <w:lang w:val="de-DE"/>
        </w:rPr>
        <w:drawing>
          <wp:inline distT="0" distB="0" distL="0" distR="0" wp14:anchorId="6D7C1DB0" wp14:editId="4D8BE1A5">
            <wp:extent cx="5783519" cy="2819139"/>
            <wp:effectExtent l="0" t="0" r="8255" b="635"/>
            <wp:docPr id="3" name="Grafik 3" descr="Erfolgsfaktoren Multiprojektmanagemen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folgsfaktoren Multiprojektmanagemen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42779" cy="2848025"/>
                    </a:xfrm>
                    <a:prstGeom prst="rect">
                      <a:avLst/>
                    </a:prstGeom>
                    <a:noFill/>
                    <a:ln>
                      <a:noFill/>
                    </a:ln>
                  </pic:spPr>
                </pic:pic>
              </a:graphicData>
            </a:graphic>
          </wp:inline>
        </w:drawing>
      </w:r>
    </w:p>
    <w:p w14:paraId="26B0F0D9" w14:textId="77777777" w:rsidR="00D742BE" w:rsidRPr="002442FD" w:rsidRDefault="00D742BE" w:rsidP="00831E9A">
      <w:pPr>
        <w:spacing w:line="240" w:lineRule="auto"/>
        <w:ind w:left="720" w:right="300"/>
        <w:jc w:val="center"/>
        <w:textAlignment w:val="baseline"/>
        <w:rPr>
          <w:rFonts w:ascii="inherit" w:hAnsi="inherit"/>
          <w:b w:val="0"/>
          <w:i/>
          <w:iCs/>
          <w:color w:val="606569"/>
          <w:sz w:val="21"/>
          <w:szCs w:val="21"/>
          <w:lang w:val="de-DE"/>
        </w:rPr>
      </w:pPr>
    </w:p>
    <w:p w14:paraId="6D147E09" w14:textId="77777777" w:rsidR="00D742BE" w:rsidRPr="002442FD" w:rsidRDefault="00831E9A" w:rsidP="00831E9A">
      <w:pPr>
        <w:spacing w:line="240" w:lineRule="auto"/>
        <w:ind w:left="720" w:right="300"/>
        <w:jc w:val="center"/>
        <w:textAlignment w:val="baseline"/>
        <w:rPr>
          <w:rFonts w:ascii="inherit" w:hAnsi="inherit"/>
          <w:b w:val="0"/>
          <w:i/>
          <w:iCs/>
          <w:color w:val="606569"/>
          <w:sz w:val="21"/>
          <w:szCs w:val="21"/>
          <w:lang w:val="de-DE"/>
        </w:rPr>
      </w:pPr>
      <w:r w:rsidRPr="002442FD">
        <w:rPr>
          <w:rFonts w:ascii="inherit" w:hAnsi="inherit"/>
          <w:b w:val="0"/>
          <w:i/>
          <w:iCs/>
          <w:color w:val="606569"/>
          <w:sz w:val="21"/>
          <w:szCs w:val="21"/>
          <w:lang w:val="de-DE"/>
        </w:rPr>
        <w:t xml:space="preserve">Bild 6: </w:t>
      </w:r>
      <w:commentRangeStart w:id="8"/>
      <w:r w:rsidRPr="002442FD">
        <w:rPr>
          <w:rFonts w:ascii="inherit" w:hAnsi="inherit"/>
          <w:b w:val="0"/>
          <w:i/>
          <w:iCs/>
          <w:color w:val="606569"/>
          <w:sz w:val="21"/>
          <w:szCs w:val="21"/>
          <w:lang w:val="de-DE"/>
        </w:rPr>
        <w:t>Bottom-up- und Top-down-</w:t>
      </w:r>
      <w:commentRangeEnd w:id="8"/>
      <w:r w:rsidR="002442FD">
        <w:rPr>
          <w:rStyle w:val="Kommentarzeichen"/>
        </w:rPr>
        <w:commentReference w:id="8"/>
      </w:r>
      <w:r w:rsidRPr="002442FD">
        <w:rPr>
          <w:rFonts w:ascii="inherit" w:hAnsi="inherit"/>
          <w:b w:val="0"/>
          <w:i/>
          <w:iCs/>
          <w:color w:val="606569"/>
          <w:sz w:val="21"/>
          <w:szCs w:val="21"/>
          <w:lang w:val="de-DE"/>
        </w:rPr>
        <w:t xml:space="preserve"> Steuerung zwischen Programmplan und einzelnen </w:t>
      </w:r>
    </w:p>
    <w:p w14:paraId="46340ADE" w14:textId="77777777" w:rsidR="00831E9A" w:rsidRPr="002442FD" w:rsidRDefault="00831E9A" w:rsidP="00831E9A">
      <w:pPr>
        <w:spacing w:line="240" w:lineRule="auto"/>
        <w:ind w:left="720" w:right="300"/>
        <w:jc w:val="center"/>
        <w:textAlignment w:val="baseline"/>
        <w:rPr>
          <w:rFonts w:ascii="inherit" w:hAnsi="inherit"/>
          <w:b w:val="0"/>
          <w:i/>
          <w:iCs/>
          <w:color w:val="606569"/>
          <w:sz w:val="21"/>
          <w:szCs w:val="21"/>
          <w:lang w:val="de-DE"/>
        </w:rPr>
      </w:pPr>
      <w:r w:rsidRPr="002442FD">
        <w:rPr>
          <w:rFonts w:ascii="inherit" w:hAnsi="inherit"/>
          <w:b w:val="0"/>
          <w:i/>
          <w:iCs/>
          <w:color w:val="606569"/>
          <w:sz w:val="21"/>
          <w:szCs w:val="21"/>
          <w:lang w:val="de-DE"/>
        </w:rPr>
        <w:t>Projektplänen</w:t>
      </w:r>
    </w:p>
    <w:p w14:paraId="5591BA31" w14:textId="77777777" w:rsidR="00831E9A" w:rsidRPr="002442FD" w:rsidRDefault="00831E9A" w:rsidP="00831E9A">
      <w:pPr>
        <w:shd w:val="clear" w:color="auto" w:fill="F2F2F2"/>
        <w:spacing w:line="240" w:lineRule="auto"/>
        <w:textAlignment w:val="baseline"/>
        <w:rPr>
          <w:rFonts w:ascii="inherit" w:hAnsi="inherit"/>
          <w:b w:val="0"/>
          <w:color w:val="606569"/>
          <w:sz w:val="21"/>
          <w:szCs w:val="21"/>
          <w:lang w:val="de-DE"/>
        </w:rPr>
      </w:pPr>
      <w:r w:rsidRPr="002442FD">
        <w:rPr>
          <w:rFonts w:ascii="inherit" w:hAnsi="inherit"/>
          <w:bCs/>
          <w:color w:val="606569"/>
          <w:sz w:val="21"/>
          <w:szCs w:val="21"/>
          <w:bdr w:val="none" w:sz="0" w:space="0" w:color="auto" w:frame="1"/>
          <w:lang w:val="de-DE"/>
        </w:rPr>
        <w:t>Unser Tipp:</w:t>
      </w:r>
      <w:r w:rsidRPr="002442FD">
        <w:rPr>
          <w:rFonts w:ascii="inherit" w:hAnsi="inherit"/>
          <w:b w:val="0"/>
          <w:color w:val="606569"/>
          <w:sz w:val="21"/>
          <w:szCs w:val="21"/>
          <w:lang w:val="de-DE"/>
        </w:rPr>
        <w:t> Nutzen Sie „weiche“ Verknüpfungen zwischen Vorgängen verschiedener Projekte. Deren Vorteil ist, dass die Projektleiter bei Änderungen die auftretenden Terminkonflikte sofort sehen. Dabei wird ihr Plan aber nicht direkt verändert. Das ist wichtig, denn die Projektleiter haben damit immer noch die Hoheit über ihre Planung.</w:t>
      </w:r>
    </w:p>
    <w:p w14:paraId="52A0D7F2" w14:textId="77777777" w:rsidR="00831E9A" w:rsidRPr="002442FD" w:rsidRDefault="00831E9A" w:rsidP="00831E9A">
      <w:pPr>
        <w:spacing w:after="0"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Lesen Sie hier mehr zu den</w:t>
      </w:r>
      <w:hyperlink r:id="rId24" w:history="1">
        <w:r w:rsidRPr="002442FD">
          <w:rPr>
            <w:rFonts w:ascii="inherit" w:hAnsi="inherit"/>
            <w:b w:val="0"/>
            <w:color w:val="E54E53"/>
            <w:sz w:val="21"/>
            <w:szCs w:val="21"/>
            <w:bdr w:val="none" w:sz="0" w:space="0" w:color="auto" w:frame="1"/>
            <w:lang w:val="de-DE"/>
          </w:rPr>
          <w:t> </w:t>
        </w:r>
        <w:r w:rsidRPr="002442FD">
          <w:rPr>
            <w:rFonts w:ascii="inherit" w:hAnsi="inherit"/>
            <w:b w:val="0"/>
            <w:color w:val="E54E53"/>
            <w:sz w:val="21"/>
            <w:szCs w:val="21"/>
            <w:u w:val="single"/>
            <w:bdr w:val="none" w:sz="0" w:space="0" w:color="auto" w:frame="1"/>
            <w:lang w:val="de-DE"/>
          </w:rPr>
          <w:t>Anwendungsfällen „weicher“ Projekt-Verknüpfungen.</w:t>
        </w:r>
      </w:hyperlink>
    </w:p>
    <w:p w14:paraId="7F893933" w14:textId="77777777" w:rsidR="00D742BE" w:rsidRPr="002442FD" w:rsidRDefault="00D742BE" w:rsidP="00831E9A">
      <w:pPr>
        <w:spacing w:after="360" w:line="240" w:lineRule="auto"/>
        <w:textAlignment w:val="baseline"/>
        <w:outlineLvl w:val="2"/>
        <w:rPr>
          <w:rFonts w:ascii="Arial" w:hAnsi="Arial"/>
          <w:bCs/>
          <w:color w:val="19232D"/>
          <w:sz w:val="27"/>
          <w:szCs w:val="27"/>
          <w:lang w:val="de-DE"/>
        </w:rPr>
      </w:pPr>
    </w:p>
    <w:p w14:paraId="4E645502" w14:textId="77777777" w:rsidR="00831E9A" w:rsidRPr="002442FD" w:rsidRDefault="00831E9A" w:rsidP="00831E9A">
      <w:pPr>
        <w:spacing w:after="360" w:line="240" w:lineRule="auto"/>
        <w:textAlignment w:val="baseline"/>
        <w:outlineLvl w:val="2"/>
        <w:rPr>
          <w:rFonts w:ascii="Arial" w:hAnsi="Arial"/>
          <w:bCs/>
          <w:color w:val="19232D"/>
          <w:sz w:val="27"/>
          <w:szCs w:val="27"/>
          <w:lang w:val="de-DE"/>
        </w:rPr>
      </w:pPr>
      <w:r w:rsidRPr="002442FD">
        <w:rPr>
          <w:rFonts w:ascii="Arial" w:hAnsi="Arial"/>
          <w:bCs/>
          <w:color w:val="19232D"/>
          <w:sz w:val="27"/>
          <w:szCs w:val="27"/>
          <w:lang w:val="de-DE"/>
        </w:rPr>
        <w:t>7. Vereinfachen Sie die projektübergreifende Budgetplanung und Kostenverfolgung</w:t>
      </w:r>
    </w:p>
    <w:p w14:paraId="7A1E14C0"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Projektleiter und Controller sind beim Durchführen ihrer Arbeiten auf die Daten des jeweils anderen angewiesen.</w:t>
      </w:r>
    </w:p>
    <w:p w14:paraId="6F0F0095"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 xml:space="preserve">Daher ist es nötig, dass Sie für die </w:t>
      </w:r>
      <w:commentRangeStart w:id="9"/>
      <w:r w:rsidRPr="002442FD">
        <w:rPr>
          <w:rFonts w:ascii="Arial" w:hAnsi="Arial"/>
          <w:b w:val="0"/>
          <w:color w:val="606569"/>
          <w:sz w:val="21"/>
          <w:szCs w:val="21"/>
          <w:lang w:val="de-DE"/>
        </w:rPr>
        <w:t xml:space="preserve">Integration </w:t>
      </w:r>
      <w:ins w:id="10" w:author="Bettina von Staden" w:date="2017-06-20T11:53:00Z">
        <w:r w:rsidR="00A97B31" w:rsidRPr="002442FD">
          <w:rPr>
            <w:rFonts w:ascii="Arial" w:hAnsi="Arial"/>
            <w:b w:val="0"/>
            <w:color w:val="606569"/>
            <w:sz w:val="21"/>
            <w:szCs w:val="21"/>
            <w:lang w:val="de-DE"/>
          </w:rPr>
          <w:t xml:space="preserve">von </w:t>
        </w:r>
      </w:ins>
      <w:r w:rsidRPr="002442FD">
        <w:rPr>
          <w:rFonts w:ascii="Arial" w:hAnsi="Arial"/>
          <w:b w:val="0"/>
          <w:color w:val="606569"/>
          <w:sz w:val="21"/>
          <w:szCs w:val="21"/>
          <w:lang w:val="de-DE"/>
        </w:rPr>
        <w:t>deren Systeme</w:t>
      </w:r>
      <w:ins w:id="11" w:author="Bettina von Staden" w:date="2017-06-20T11:53:00Z">
        <w:r w:rsidR="00A97B31" w:rsidRPr="002442FD">
          <w:rPr>
            <w:rFonts w:ascii="Arial" w:hAnsi="Arial"/>
            <w:b w:val="0"/>
            <w:color w:val="606569"/>
            <w:sz w:val="21"/>
            <w:szCs w:val="21"/>
            <w:lang w:val="de-DE"/>
          </w:rPr>
          <w:t>n</w:t>
        </w:r>
      </w:ins>
      <w:commentRangeEnd w:id="9"/>
      <w:ins w:id="12" w:author="Bettina von Staden" w:date="2017-06-20T13:10:00Z">
        <w:r w:rsidR="002442FD">
          <w:rPr>
            <w:rStyle w:val="Kommentarzeichen"/>
          </w:rPr>
          <w:commentReference w:id="9"/>
        </w:r>
      </w:ins>
      <w:r w:rsidRPr="002442FD">
        <w:rPr>
          <w:rFonts w:ascii="Arial" w:hAnsi="Arial"/>
          <w:b w:val="0"/>
          <w:color w:val="606569"/>
          <w:sz w:val="21"/>
          <w:szCs w:val="21"/>
          <w:lang w:val="de-DE"/>
        </w:rPr>
        <w:t xml:space="preserve"> sorgen. Ohne automatisches Übertragen der Daten in beide Richtungen wäre weder eine zeitgerechte monatliche Abrechnung noch eine zeitnahe Verteilung von Restbudgets zwischen den Projekten möglich.</w:t>
      </w:r>
    </w:p>
    <w:p w14:paraId="2D9657A1"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Die wesentlichen Integrationsszenarien sind folgende:</w:t>
      </w:r>
    </w:p>
    <w:p w14:paraId="7BAC8CEF" w14:textId="77777777" w:rsidR="00831E9A" w:rsidRPr="002442FD" w:rsidRDefault="00831E9A" w:rsidP="00831E9A">
      <w:pPr>
        <w:numPr>
          <w:ilvl w:val="0"/>
          <w:numId w:val="10"/>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lastRenderedPageBreak/>
        <w:t>Abgleich der Projektstruktur zwischen PPM-System und ERP-System</w:t>
      </w:r>
    </w:p>
    <w:p w14:paraId="25A797AD" w14:textId="77777777" w:rsidR="00831E9A" w:rsidRPr="002442FD" w:rsidRDefault="00831E9A" w:rsidP="00831E9A">
      <w:pPr>
        <w:numPr>
          <w:ilvl w:val="0"/>
          <w:numId w:val="10"/>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Übergabe des Forecasts aus dem PPM-System zur Budgetbildung im ERP-System</w:t>
      </w:r>
    </w:p>
    <w:p w14:paraId="29727C39" w14:textId="77777777" w:rsidR="00831E9A" w:rsidRPr="002442FD" w:rsidRDefault="00831E9A" w:rsidP="00831E9A">
      <w:pPr>
        <w:numPr>
          <w:ilvl w:val="0"/>
          <w:numId w:val="10"/>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Übergabe der Ist-Stunden aus dem PPM-System zur Verrechnung im ERP-System</w:t>
      </w:r>
    </w:p>
    <w:p w14:paraId="28146F46" w14:textId="77777777" w:rsidR="00831E9A" w:rsidRPr="002442FD" w:rsidRDefault="00831E9A" w:rsidP="00831E9A">
      <w:pPr>
        <w:numPr>
          <w:ilvl w:val="0"/>
          <w:numId w:val="10"/>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Übergabe der Ist-Kosten aus dem ERP-System zur Steuerung im PPM-System</w:t>
      </w:r>
    </w:p>
    <w:p w14:paraId="32FD9EBB" w14:textId="77777777" w:rsidR="00D742BE" w:rsidRPr="002442FD" w:rsidRDefault="00D742BE" w:rsidP="00D742BE">
      <w:pPr>
        <w:spacing w:after="0" w:line="240" w:lineRule="auto"/>
        <w:ind w:left="270"/>
        <w:textAlignment w:val="baseline"/>
        <w:rPr>
          <w:rFonts w:ascii="inherit" w:hAnsi="inherit"/>
          <w:b w:val="0"/>
          <w:color w:val="606569"/>
          <w:sz w:val="21"/>
          <w:szCs w:val="21"/>
          <w:lang w:val="de-DE"/>
        </w:rPr>
      </w:pPr>
    </w:p>
    <w:p w14:paraId="46BF3EA8" w14:textId="77777777" w:rsidR="00831E9A" w:rsidRPr="002442FD" w:rsidRDefault="00831E9A" w:rsidP="00831E9A">
      <w:pPr>
        <w:spacing w:after="0" w:line="240" w:lineRule="auto"/>
        <w:ind w:right="300"/>
        <w:textAlignment w:val="baseline"/>
        <w:rPr>
          <w:rFonts w:ascii="inherit" w:hAnsi="inherit"/>
          <w:b w:val="0"/>
          <w:color w:val="606569"/>
          <w:sz w:val="21"/>
          <w:szCs w:val="21"/>
          <w:lang w:val="de-DE"/>
        </w:rPr>
      </w:pPr>
      <w:r w:rsidRPr="002442FD">
        <w:rPr>
          <w:rFonts w:ascii="inherit" w:hAnsi="inherit"/>
          <w:b w:val="0"/>
          <w:noProof/>
          <w:color w:val="19232D"/>
          <w:sz w:val="21"/>
          <w:szCs w:val="21"/>
          <w:bdr w:val="none" w:sz="0" w:space="0" w:color="auto" w:frame="1"/>
          <w:lang w:val="de-DE"/>
        </w:rPr>
        <w:drawing>
          <wp:inline distT="0" distB="0" distL="0" distR="0" wp14:anchorId="0A5C68C3" wp14:editId="162BB0F2">
            <wp:extent cx="5424170" cy="2417591"/>
            <wp:effectExtent l="0" t="0" r="5080" b="1905"/>
            <wp:docPr id="2" name="Grafik 2" descr="Erfolgsfaktoren Multiprojektmanagemen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folgsfaktoren Multiprojektmanagement">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39883" cy="2424594"/>
                    </a:xfrm>
                    <a:prstGeom prst="rect">
                      <a:avLst/>
                    </a:prstGeom>
                    <a:noFill/>
                    <a:ln>
                      <a:noFill/>
                    </a:ln>
                  </pic:spPr>
                </pic:pic>
              </a:graphicData>
            </a:graphic>
          </wp:inline>
        </w:drawing>
      </w:r>
    </w:p>
    <w:p w14:paraId="31D37AE4" w14:textId="77777777" w:rsidR="00D742BE" w:rsidRPr="002442FD" w:rsidRDefault="00D742BE" w:rsidP="00831E9A">
      <w:pPr>
        <w:spacing w:line="240" w:lineRule="auto"/>
        <w:ind w:left="720" w:right="300"/>
        <w:jc w:val="center"/>
        <w:textAlignment w:val="baseline"/>
        <w:rPr>
          <w:rFonts w:ascii="inherit" w:hAnsi="inherit"/>
          <w:b w:val="0"/>
          <w:i/>
          <w:iCs/>
          <w:color w:val="606569"/>
          <w:sz w:val="21"/>
          <w:szCs w:val="21"/>
          <w:lang w:val="de-DE"/>
        </w:rPr>
      </w:pPr>
    </w:p>
    <w:p w14:paraId="191E37B9" w14:textId="77777777" w:rsidR="00831E9A" w:rsidRPr="002442FD" w:rsidRDefault="00831E9A" w:rsidP="00831E9A">
      <w:pPr>
        <w:spacing w:line="240" w:lineRule="auto"/>
        <w:ind w:left="720" w:right="300"/>
        <w:jc w:val="center"/>
        <w:textAlignment w:val="baseline"/>
        <w:rPr>
          <w:rFonts w:ascii="inherit" w:hAnsi="inherit"/>
          <w:b w:val="0"/>
          <w:i/>
          <w:iCs/>
          <w:color w:val="606569"/>
          <w:sz w:val="21"/>
          <w:szCs w:val="21"/>
          <w:lang w:val="de-DE"/>
        </w:rPr>
      </w:pPr>
      <w:r w:rsidRPr="002442FD">
        <w:rPr>
          <w:rFonts w:ascii="inherit" w:hAnsi="inherit"/>
          <w:b w:val="0"/>
          <w:i/>
          <w:iCs/>
          <w:color w:val="606569"/>
          <w:sz w:val="21"/>
          <w:szCs w:val="21"/>
          <w:lang w:val="de-DE"/>
        </w:rPr>
        <w:t>Bild 7: Integration zwischen PPM- und ERP-System am Beispiel des Forecasts aus Arbeitsstunden und Kostenarten</w:t>
      </w:r>
    </w:p>
    <w:p w14:paraId="374C8535"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Die Vorteile einer solchen Integration sind:</w:t>
      </w:r>
    </w:p>
    <w:p w14:paraId="0D9F034C" w14:textId="77777777" w:rsidR="00831E9A" w:rsidRPr="002442FD" w:rsidRDefault="00831E9A" w:rsidP="00831E9A">
      <w:pPr>
        <w:numPr>
          <w:ilvl w:val="0"/>
          <w:numId w:val="11"/>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Keine doppelte Dateneingabe</w:t>
      </w:r>
    </w:p>
    <w:p w14:paraId="284E2133" w14:textId="77777777" w:rsidR="00831E9A" w:rsidRPr="002442FD" w:rsidRDefault="00831E9A" w:rsidP="00831E9A">
      <w:pPr>
        <w:numPr>
          <w:ilvl w:val="0"/>
          <w:numId w:val="11"/>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Zeitgerechtes Bereitstellen der Daten</w:t>
      </w:r>
    </w:p>
    <w:p w14:paraId="585C69E8" w14:textId="77777777" w:rsidR="00831E9A" w:rsidRPr="002442FD" w:rsidRDefault="00831E9A" w:rsidP="00831E9A">
      <w:pPr>
        <w:numPr>
          <w:ilvl w:val="0"/>
          <w:numId w:val="11"/>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Hohe Datenqualität</w:t>
      </w:r>
    </w:p>
    <w:p w14:paraId="6C57D4F3" w14:textId="77777777" w:rsidR="00D742BE" w:rsidRPr="002442FD" w:rsidRDefault="00D742BE" w:rsidP="00831E9A">
      <w:pPr>
        <w:shd w:val="clear" w:color="auto" w:fill="F2F2F2"/>
        <w:spacing w:line="240" w:lineRule="auto"/>
        <w:textAlignment w:val="baseline"/>
        <w:rPr>
          <w:rFonts w:ascii="inherit" w:hAnsi="inherit"/>
          <w:bCs/>
          <w:color w:val="606569"/>
          <w:sz w:val="21"/>
          <w:szCs w:val="21"/>
          <w:bdr w:val="none" w:sz="0" w:space="0" w:color="auto" w:frame="1"/>
          <w:lang w:val="de-DE"/>
        </w:rPr>
      </w:pPr>
    </w:p>
    <w:p w14:paraId="00916F28" w14:textId="77777777" w:rsidR="00831E9A" w:rsidRPr="002442FD" w:rsidRDefault="00831E9A" w:rsidP="00831E9A">
      <w:pPr>
        <w:shd w:val="clear" w:color="auto" w:fill="F2F2F2"/>
        <w:spacing w:line="240" w:lineRule="auto"/>
        <w:textAlignment w:val="baseline"/>
        <w:rPr>
          <w:rFonts w:ascii="inherit" w:hAnsi="inherit"/>
          <w:b w:val="0"/>
          <w:color w:val="606569"/>
          <w:sz w:val="21"/>
          <w:szCs w:val="21"/>
          <w:lang w:val="de-DE"/>
        </w:rPr>
      </w:pPr>
      <w:r w:rsidRPr="002442FD">
        <w:rPr>
          <w:rFonts w:ascii="inherit" w:hAnsi="inherit"/>
          <w:bCs/>
          <w:color w:val="606569"/>
          <w:sz w:val="21"/>
          <w:szCs w:val="21"/>
          <w:bdr w:val="none" w:sz="0" w:space="0" w:color="auto" w:frame="1"/>
          <w:lang w:val="de-DE"/>
        </w:rPr>
        <w:t>Unser Tipp:</w:t>
      </w:r>
      <w:r w:rsidRPr="002442FD">
        <w:rPr>
          <w:rFonts w:ascii="inherit" w:hAnsi="inherit"/>
          <w:b w:val="0"/>
          <w:color w:val="606569"/>
          <w:sz w:val="21"/>
          <w:szCs w:val="21"/>
          <w:lang w:val="de-DE"/>
        </w:rPr>
        <w:t> Mit steigender Anzahl der Projekte und Häufigkeit der Aktualisierung steigt der Nutzen einer solchen Integration. Eine Integration von PPM-, ERP- und weiteren Systemen kann einfach beginnen und dann schrittweise je nach Bedarf ausgebaut werden.</w:t>
      </w:r>
    </w:p>
    <w:p w14:paraId="66621531" w14:textId="77777777" w:rsidR="00831E9A" w:rsidRPr="002442FD" w:rsidRDefault="00831E9A" w:rsidP="00831E9A">
      <w:pPr>
        <w:spacing w:after="0"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Hier lesen Sie mehr zu den </w:t>
      </w:r>
      <w:hyperlink r:id="rId27" w:history="1">
        <w:r w:rsidRPr="002442FD">
          <w:rPr>
            <w:rFonts w:ascii="inherit" w:hAnsi="inherit"/>
            <w:b w:val="0"/>
            <w:color w:val="E54E53"/>
            <w:sz w:val="21"/>
            <w:szCs w:val="21"/>
            <w:u w:val="single"/>
            <w:bdr w:val="none" w:sz="0" w:space="0" w:color="auto" w:frame="1"/>
            <w:lang w:val="de-DE"/>
          </w:rPr>
          <w:t>Grundlagen der Integration von Projektmanagement und ERP-Systemen</w:t>
        </w:r>
      </w:hyperlink>
      <w:r w:rsidRPr="002442FD">
        <w:rPr>
          <w:rFonts w:ascii="Arial" w:hAnsi="Arial"/>
          <w:b w:val="0"/>
          <w:color w:val="606569"/>
          <w:sz w:val="21"/>
          <w:szCs w:val="21"/>
          <w:lang w:val="de-DE"/>
        </w:rPr>
        <w:t>. Außerdem in Kürze erhältlich:</w:t>
      </w:r>
    </w:p>
    <w:p w14:paraId="5BD3D377" w14:textId="77777777" w:rsidR="00831E9A" w:rsidRPr="002442FD" w:rsidRDefault="00831E9A" w:rsidP="00831E9A">
      <w:pPr>
        <w:spacing w:after="0" w:line="240" w:lineRule="auto"/>
        <w:textAlignment w:val="baseline"/>
        <w:rPr>
          <w:rFonts w:ascii="Arial" w:hAnsi="Arial"/>
          <w:b w:val="0"/>
          <w:color w:val="606569"/>
          <w:sz w:val="21"/>
          <w:szCs w:val="21"/>
          <w:lang w:val="de-DE"/>
        </w:rPr>
      </w:pPr>
      <w:r w:rsidRPr="002442FD">
        <w:rPr>
          <w:rFonts w:ascii="inherit" w:hAnsi="inherit"/>
          <w:b w:val="0"/>
          <w:noProof/>
          <w:color w:val="E54E53"/>
          <w:sz w:val="21"/>
          <w:szCs w:val="21"/>
          <w:bdr w:val="none" w:sz="0" w:space="0" w:color="auto" w:frame="1"/>
          <w:lang w:val="de-DE"/>
        </w:rPr>
        <w:drawing>
          <wp:inline distT="0" distB="0" distL="0" distR="0" wp14:anchorId="252FFEEB" wp14:editId="3D535064">
            <wp:extent cx="1333500" cy="1895475"/>
            <wp:effectExtent l="0" t="0" r="0" b="9525"/>
            <wp:docPr id="1" name="Grafik 1" descr="http://www.theprojectgroup.com/blog/wp-content/uploads/2017/06/Buch-Integration_250px.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eprojectgroup.com/blog/wp-content/uploads/2017/06/Buch-Integration_250px.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0" cy="1895475"/>
                    </a:xfrm>
                    <a:prstGeom prst="rect">
                      <a:avLst/>
                    </a:prstGeom>
                    <a:noFill/>
                    <a:ln>
                      <a:noFill/>
                    </a:ln>
                  </pic:spPr>
                </pic:pic>
              </a:graphicData>
            </a:graphic>
          </wp:inline>
        </w:drawing>
      </w:r>
      <w:r w:rsidRPr="002442FD">
        <w:rPr>
          <w:rFonts w:ascii="inherit" w:hAnsi="inherit"/>
          <w:bCs/>
          <w:color w:val="606569"/>
          <w:sz w:val="21"/>
          <w:szCs w:val="21"/>
          <w:bdr w:val="none" w:sz="0" w:space="0" w:color="auto" w:frame="1"/>
          <w:lang w:val="de-DE"/>
        </w:rPr>
        <w:t>Kostenloses E-Book: Vorteile der Integration von PPM-Tools</w:t>
      </w:r>
      <w:r w:rsidRPr="002442FD">
        <w:rPr>
          <w:rFonts w:ascii="Arial" w:hAnsi="Arial"/>
          <w:b w:val="0"/>
          <w:color w:val="606569"/>
          <w:sz w:val="21"/>
          <w:szCs w:val="21"/>
          <w:lang w:val="de-DE"/>
        </w:rPr>
        <w:br/>
        <w:t>So klappt die Integration Ihres Projektmanagement- mit ERP- und Workmanagement-Tools: Argumente, Anwendungsfälle und Lösungen. Wichtig für PMOs, Entscheider und Projektleiter.</w:t>
      </w:r>
    </w:p>
    <w:p w14:paraId="6864594A" w14:textId="77777777" w:rsidR="00831E9A" w:rsidRPr="002442FD" w:rsidRDefault="00831E9A" w:rsidP="00831E9A">
      <w:pPr>
        <w:spacing w:after="0"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Jetzt schon anmelden unter </w:t>
      </w:r>
      <w:hyperlink r:id="rId30" w:history="1">
        <w:r w:rsidRPr="002442FD">
          <w:rPr>
            <w:rFonts w:ascii="inherit" w:hAnsi="inherit"/>
            <w:b w:val="0"/>
            <w:color w:val="E54E53"/>
            <w:sz w:val="21"/>
            <w:szCs w:val="21"/>
            <w:u w:val="single"/>
            <w:bdr w:val="none" w:sz="0" w:space="0" w:color="auto" w:frame="1"/>
            <w:lang w:val="de-DE"/>
          </w:rPr>
          <w:t>www.ppm-integration.com</w:t>
        </w:r>
      </w:hyperlink>
    </w:p>
    <w:p w14:paraId="6CC25CA6" w14:textId="77777777" w:rsidR="00831E9A" w:rsidRPr="002442FD" w:rsidRDefault="00831E9A" w:rsidP="00831E9A">
      <w:pPr>
        <w:spacing w:after="446" w:line="240" w:lineRule="auto"/>
        <w:textAlignment w:val="baseline"/>
        <w:rPr>
          <w:rFonts w:ascii="Arial" w:hAnsi="Arial"/>
          <w:b w:val="0"/>
          <w:color w:val="606569"/>
          <w:sz w:val="21"/>
          <w:szCs w:val="21"/>
          <w:lang w:val="de-DE"/>
        </w:rPr>
      </w:pPr>
    </w:p>
    <w:p w14:paraId="7769344D" w14:textId="77777777" w:rsidR="00831E9A" w:rsidRPr="002442FD" w:rsidRDefault="00831E9A" w:rsidP="00831E9A">
      <w:pPr>
        <w:shd w:val="clear" w:color="auto" w:fill="F2F2F2"/>
        <w:spacing w:after="360" w:line="240" w:lineRule="auto"/>
        <w:textAlignment w:val="baseline"/>
        <w:outlineLvl w:val="2"/>
        <w:rPr>
          <w:rFonts w:ascii="inherit" w:hAnsi="inherit"/>
          <w:bCs/>
          <w:color w:val="19232D"/>
          <w:sz w:val="27"/>
          <w:szCs w:val="27"/>
          <w:lang w:val="de-DE"/>
        </w:rPr>
      </w:pPr>
      <w:r w:rsidRPr="002442FD">
        <w:rPr>
          <w:rFonts w:ascii="inherit" w:hAnsi="inherit"/>
          <w:bCs/>
          <w:color w:val="19232D"/>
          <w:sz w:val="27"/>
          <w:szCs w:val="27"/>
          <w:lang w:val="de-DE"/>
        </w:rPr>
        <w:t>Die wichtigsten Regeln noch einmal zum Schluss</w:t>
      </w:r>
    </w:p>
    <w:p w14:paraId="1A0872AC" w14:textId="77777777" w:rsidR="00831E9A" w:rsidRPr="002442FD" w:rsidRDefault="00831E9A" w:rsidP="00831E9A">
      <w:pPr>
        <w:numPr>
          <w:ilvl w:val="0"/>
          <w:numId w:val="12"/>
        </w:numPr>
        <w:shd w:val="clear" w:color="auto" w:fill="F2F2F2"/>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lastRenderedPageBreak/>
        <w:t>Planen Sie besser vollständig und grob als unvollständig und zu detailliert.</w:t>
      </w:r>
    </w:p>
    <w:p w14:paraId="5123FE56" w14:textId="77777777" w:rsidR="00831E9A" w:rsidRPr="002442FD" w:rsidRDefault="00831E9A" w:rsidP="00831E9A">
      <w:pPr>
        <w:numPr>
          <w:ilvl w:val="0"/>
          <w:numId w:val="12"/>
        </w:numPr>
        <w:shd w:val="clear" w:color="auto" w:fill="F2F2F2"/>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Die größten Fehler entstehen, wenn Sie nicht alle Projekte und Ressourcen planen.</w:t>
      </w:r>
    </w:p>
    <w:p w14:paraId="6CE0F884" w14:textId="77777777" w:rsidR="00831E9A" w:rsidRPr="002442FD" w:rsidRDefault="00831E9A" w:rsidP="00831E9A">
      <w:pPr>
        <w:numPr>
          <w:ilvl w:val="0"/>
          <w:numId w:val="12"/>
        </w:numPr>
        <w:shd w:val="clear" w:color="auto" w:fill="F2F2F2"/>
        <w:spacing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Starten Sie besser mit geringer Funktionalität und legen Sie dann zu, als dass Sie mit maximaler Funktionalität gleich zu Beginn scheitern.</w:t>
      </w:r>
    </w:p>
    <w:p w14:paraId="0DAAC08A" w14:textId="77777777" w:rsidR="00831E9A" w:rsidRPr="002442FD" w:rsidRDefault="00831E9A" w:rsidP="00831E9A">
      <w:pPr>
        <w:spacing w:after="360" w:line="240" w:lineRule="auto"/>
        <w:textAlignment w:val="baseline"/>
        <w:outlineLvl w:val="2"/>
        <w:rPr>
          <w:rFonts w:ascii="Arial" w:hAnsi="Arial"/>
          <w:bCs/>
          <w:color w:val="19232D"/>
          <w:sz w:val="27"/>
          <w:szCs w:val="27"/>
          <w:lang w:val="de-DE"/>
        </w:rPr>
      </w:pPr>
      <w:r w:rsidRPr="002442FD">
        <w:rPr>
          <w:rFonts w:ascii="Arial" w:hAnsi="Arial"/>
          <w:bCs/>
          <w:color w:val="19232D"/>
          <w:sz w:val="27"/>
          <w:szCs w:val="27"/>
          <w:lang w:val="de-DE"/>
        </w:rPr>
        <w:t>Zusammenfassung</w:t>
      </w:r>
    </w:p>
    <w:p w14:paraId="6AA926DA"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 xml:space="preserve">In diesem Artikel haben Sie erfahren, warum Multiprojektmanagement zu einer der schwierigeren </w:t>
      </w:r>
      <w:r w:rsidR="00D742BE" w:rsidRPr="002442FD">
        <w:rPr>
          <w:rFonts w:ascii="Arial" w:hAnsi="Arial"/>
          <w:b w:val="0"/>
          <w:color w:val="606569"/>
          <w:sz w:val="21"/>
          <w:szCs w:val="21"/>
          <w:lang w:val="de-DE"/>
        </w:rPr>
        <w:t>Disziplinen</w:t>
      </w:r>
      <w:r w:rsidRPr="002442FD">
        <w:rPr>
          <w:rFonts w:ascii="Arial" w:hAnsi="Arial"/>
          <w:b w:val="0"/>
          <w:color w:val="606569"/>
          <w:sz w:val="21"/>
          <w:szCs w:val="21"/>
          <w:lang w:val="de-DE"/>
        </w:rPr>
        <w:t xml:space="preserve"> gehört und welche Konsequenzen das im Projektalltag haben kann.</w:t>
      </w:r>
    </w:p>
    <w:p w14:paraId="7644664A" w14:textId="77777777" w:rsidR="00831E9A" w:rsidRPr="002442FD" w:rsidRDefault="00831E9A" w:rsidP="00831E9A">
      <w:pPr>
        <w:spacing w:after="446" w:line="240" w:lineRule="auto"/>
        <w:textAlignment w:val="baseline"/>
        <w:rPr>
          <w:rFonts w:ascii="Arial" w:hAnsi="Arial"/>
          <w:b w:val="0"/>
          <w:color w:val="606569"/>
          <w:sz w:val="21"/>
          <w:szCs w:val="21"/>
          <w:lang w:val="de-DE"/>
        </w:rPr>
      </w:pPr>
      <w:r w:rsidRPr="002442FD">
        <w:rPr>
          <w:rFonts w:ascii="Arial" w:hAnsi="Arial"/>
          <w:b w:val="0"/>
          <w:color w:val="606569"/>
          <w:sz w:val="21"/>
          <w:szCs w:val="21"/>
          <w:lang w:val="de-DE"/>
        </w:rPr>
        <w:t>Zudem haben Sie 7 wichtige Erfolgskriterien kennengelernt, mit denen Sie die Herausforderungen von Multiprojektumgebungen meistern können:</w:t>
      </w:r>
    </w:p>
    <w:p w14:paraId="391510B5" w14:textId="77777777" w:rsidR="00831E9A" w:rsidRPr="002442FD" w:rsidRDefault="00831E9A" w:rsidP="00831E9A">
      <w:pPr>
        <w:numPr>
          <w:ilvl w:val="0"/>
          <w:numId w:val="13"/>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Behalten Sie den Überblick bei vielen parallelen Projekten mit zentralen Projektlisten, Berichten und Übersichten.</w:t>
      </w:r>
    </w:p>
    <w:p w14:paraId="782EB1EA" w14:textId="77777777" w:rsidR="00831E9A" w:rsidRPr="002442FD" w:rsidRDefault="00831E9A" w:rsidP="00831E9A">
      <w:pPr>
        <w:numPr>
          <w:ilvl w:val="0"/>
          <w:numId w:val="13"/>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Nutzen Sie ein PMO für Standards, Prozesse und Methoden, um den Projekterfolg zu erhöhen.</w:t>
      </w:r>
    </w:p>
    <w:p w14:paraId="326C46C2" w14:textId="77777777" w:rsidR="00831E9A" w:rsidRPr="002442FD" w:rsidRDefault="00831E9A" w:rsidP="00831E9A">
      <w:pPr>
        <w:numPr>
          <w:ilvl w:val="0"/>
          <w:numId w:val="13"/>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Priorisieren Sie Initiativen und Projekte je nach Wichtig- und Dringlichkeit und passend zu Ihrer Unternehmensstrategie.</w:t>
      </w:r>
    </w:p>
    <w:p w14:paraId="7EE357EA" w14:textId="77777777" w:rsidR="00831E9A" w:rsidRPr="002442FD" w:rsidRDefault="00831E9A" w:rsidP="00831E9A">
      <w:pPr>
        <w:numPr>
          <w:ilvl w:val="0"/>
          <w:numId w:val="13"/>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Planen Sie Ihre Kapazitäten strategisch und gewährleisten Sie, dass strategisch relevante Projekte mit geeigneten Mitarbeiter umgesetzt werden können.</w:t>
      </w:r>
    </w:p>
    <w:p w14:paraId="72B0AB3C" w14:textId="77777777" w:rsidR="00831E9A" w:rsidRPr="002442FD" w:rsidRDefault="00831E9A" w:rsidP="00831E9A">
      <w:pPr>
        <w:numPr>
          <w:ilvl w:val="0"/>
          <w:numId w:val="13"/>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Unterstützen Sie die taktische Ressourcenplanung durch eine vollständige Planung seitens der Teamleiter.</w:t>
      </w:r>
    </w:p>
    <w:p w14:paraId="7EA6071E" w14:textId="77777777" w:rsidR="00831E9A" w:rsidRPr="002442FD" w:rsidRDefault="00831E9A" w:rsidP="00831E9A">
      <w:pPr>
        <w:numPr>
          <w:ilvl w:val="0"/>
          <w:numId w:val="13"/>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Sorgen Sie für Transparenz (</w:t>
      </w:r>
      <w:ins w:id="13" w:author="Bettina von Staden" w:date="2017-06-20T11:57:00Z">
        <w:r w:rsidR="00E63552" w:rsidRPr="002442FD">
          <w:rPr>
            <w:rFonts w:ascii="inherit" w:hAnsi="inherit"/>
            <w:b w:val="0"/>
            <w:color w:val="606569"/>
            <w:sz w:val="21"/>
            <w:szCs w:val="21"/>
            <w:lang w:val="de-DE"/>
          </w:rPr>
          <w:t>„</w:t>
        </w:r>
      </w:ins>
      <w:r w:rsidRPr="002442FD">
        <w:rPr>
          <w:rFonts w:ascii="inherit" w:hAnsi="inherit"/>
          <w:b w:val="0"/>
          <w:color w:val="606569"/>
          <w:sz w:val="21"/>
          <w:szCs w:val="21"/>
          <w:lang w:val="de-DE"/>
        </w:rPr>
        <w:t>top-down</w:t>
      </w:r>
      <w:ins w:id="14" w:author="Bettina von Staden" w:date="2017-06-20T11:57:00Z">
        <w:r w:rsidR="00E63552" w:rsidRPr="002442FD">
          <w:rPr>
            <w:rFonts w:ascii="inherit" w:hAnsi="inherit"/>
            <w:b w:val="0"/>
            <w:color w:val="606569"/>
            <w:sz w:val="21"/>
            <w:szCs w:val="21"/>
            <w:lang w:val="de-DE"/>
          </w:rPr>
          <w:t>“</w:t>
        </w:r>
      </w:ins>
      <w:r w:rsidRPr="002442FD">
        <w:rPr>
          <w:rFonts w:ascii="inherit" w:hAnsi="inherit"/>
          <w:b w:val="0"/>
          <w:color w:val="606569"/>
          <w:sz w:val="21"/>
          <w:szCs w:val="21"/>
          <w:lang w:val="de-DE"/>
        </w:rPr>
        <w:t xml:space="preserve"> und </w:t>
      </w:r>
      <w:ins w:id="15" w:author="Bettina von Staden" w:date="2017-06-20T11:57:00Z">
        <w:r w:rsidR="00E63552" w:rsidRPr="002442FD">
          <w:rPr>
            <w:rFonts w:ascii="inherit" w:hAnsi="inherit"/>
            <w:b w:val="0"/>
            <w:color w:val="606569"/>
            <w:sz w:val="21"/>
            <w:szCs w:val="21"/>
            <w:lang w:val="de-DE"/>
          </w:rPr>
          <w:t>„</w:t>
        </w:r>
      </w:ins>
      <w:r w:rsidRPr="002442FD">
        <w:rPr>
          <w:rFonts w:ascii="inherit" w:hAnsi="inherit"/>
          <w:b w:val="0"/>
          <w:color w:val="606569"/>
          <w:sz w:val="21"/>
          <w:szCs w:val="21"/>
          <w:lang w:val="de-DE"/>
        </w:rPr>
        <w:t>bottom-up</w:t>
      </w:r>
      <w:ins w:id="16" w:author="Bettina von Staden" w:date="2017-06-20T11:57:00Z">
        <w:r w:rsidR="00E63552" w:rsidRPr="002442FD">
          <w:rPr>
            <w:rFonts w:ascii="inherit" w:hAnsi="inherit"/>
            <w:b w:val="0"/>
            <w:color w:val="606569"/>
            <w:sz w:val="21"/>
            <w:szCs w:val="21"/>
            <w:lang w:val="de-DE"/>
          </w:rPr>
          <w:t>“</w:t>
        </w:r>
      </w:ins>
      <w:r w:rsidRPr="002442FD">
        <w:rPr>
          <w:rFonts w:ascii="inherit" w:hAnsi="inherit"/>
          <w:b w:val="0"/>
          <w:color w:val="606569"/>
          <w:sz w:val="21"/>
          <w:szCs w:val="21"/>
          <w:lang w:val="de-DE"/>
        </w:rPr>
        <w:t xml:space="preserve">) bei projektübergreifenden Abhängigkeiten durch </w:t>
      </w:r>
      <w:ins w:id="17" w:author="Bettina von Staden" w:date="2017-06-20T11:57:00Z">
        <w:r w:rsidR="00E63552" w:rsidRPr="002442FD">
          <w:rPr>
            <w:rFonts w:ascii="inherit" w:hAnsi="inherit"/>
            <w:b w:val="0"/>
            <w:color w:val="606569"/>
            <w:sz w:val="21"/>
            <w:szCs w:val="21"/>
            <w:lang w:val="de-DE"/>
          </w:rPr>
          <w:t>„</w:t>
        </w:r>
      </w:ins>
      <w:del w:id="18" w:author="Bettina von Staden" w:date="2017-06-20T11:57:00Z">
        <w:r w:rsidRPr="002442FD" w:rsidDel="00E63552">
          <w:rPr>
            <w:rFonts w:ascii="inherit" w:hAnsi="inherit"/>
            <w:b w:val="0"/>
            <w:color w:val="606569"/>
            <w:sz w:val="21"/>
            <w:szCs w:val="21"/>
            <w:lang w:val="de-DE"/>
          </w:rPr>
          <w:delText>"</w:delText>
        </w:r>
      </w:del>
      <w:r w:rsidRPr="002442FD">
        <w:rPr>
          <w:rFonts w:ascii="inherit" w:hAnsi="inherit"/>
          <w:b w:val="0"/>
          <w:color w:val="606569"/>
          <w:sz w:val="21"/>
          <w:szCs w:val="21"/>
          <w:lang w:val="de-DE"/>
        </w:rPr>
        <w:t>weiche</w:t>
      </w:r>
      <w:del w:id="19" w:author="Bettina von Staden" w:date="2017-06-20T11:57:00Z">
        <w:r w:rsidRPr="002442FD" w:rsidDel="00E63552">
          <w:rPr>
            <w:rFonts w:ascii="inherit" w:hAnsi="inherit"/>
            <w:b w:val="0"/>
            <w:color w:val="606569"/>
            <w:sz w:val="21"/>
            <w:szCs w:val="21"/>
            <w:lang w:val="de-DE"/>
          </w:rPr>
          <w:delText>"</w:delText>
        </w:r>
      </w:del>
      <w:ins w:id="20" w:author="Bettina von Staden" w:date="2017-06-20T11:57:00Z">
        <w:r w:rsidR="00E63552" w:rsidRPr="002442FD">
          <w:rPr>
            <w:rFonts w:ascii="inherit" w:hAnsi="inherit"/>
            <w:b w:val="0"/>
            <w:color w:val="606569"/>
            <w:sz w:val="21"/>
            <w:szCs w:val="21"/>
            <w:lang w:val="de-DE"/>
          </w:rPr>
          <w:t>“</w:t>
        </w:r>
      </w:ins>
      <w:r w:rsidRPr="002442FD">
        <w:rPr>
          <w:rFonts w:ascii="inherit" w:hAnsi="inherit"/>
          <w:b w:val="0"/>
          <w:color w:val="606569"/>
          <w:sz w:val="21"/>
          <w:szCs w:val="21"/>
          <w:lang w:val="de-DE"/>
        </w:rPr>
        <w:t xml:space="preserve"> Verknüpfungen zwischen Vorgängen verschiedener Projekte.</w:t>
      </w:r>
    </w:p>
    <w:p w14:paraId="426C0083" w14:textId="77777777" w:rsidR="00831E9A" w:rsidRPr="002442FD" w:rsidRDefault="00831E9A" w:rsidP="00831E9A">
      <w:pPr>
        <w:numPr>
          <w:ilvl w:val="0"/>
          <w:numId w:val="13"/>
        </w:numPr>
        <w:spacing w:after="0" w:line="240" w:lineRule="auto"/>
        <w:ind w:left="630"/>
        <w:textAlignment w:val="baseline"/>
        <w:rPr>
          <w:rFonts w:ascii="inherit" w:hAnsi="inherit"/>
          <w:b w:val="0"/>
          <w:color w:val="606569"/>
          <w:sz w:val="21"/>
          <w:szCs w:val="21"/>
          <w:lang w:val="de-DE"/>
        </w:rPr>
      </w:pPr>
      <w:r w:rsidRPr="002442FD">
        <w:rPr>
          <w:rFonts w:ascii="inherit" w:hAnsi="inherit"/>
          <w:b w:val="0"/>
          <w:color w:val="606569"/>
          <w:sz w:val="21"/>
          <w:szCs w:val="21"/>
          <w:lang w:val="de-DE"/>
        </w:rPr>
        <w:t>Vereinfachen Sie die projektübergreifende Budgetplanung und Kostenverfolgung durch eine Integration der Controlling- und PPM-Systeme.</w:t>
      </w:r>
    </w:p>
    <w:p w14:paraId="445C69BF" w14:textId="77777777" w:rsidR="00D742BE" w:rsidRPr="002442FD" w:rsidRDefault="00D742BE" w:rsidP="00D742BE">
      <w:pPr>
        <w:spacing w:after="0" w:line="240" w:lineRule="auto"/>
        <w:ind w:left="270"/>
        <w:textAlignment w:val="baseline"/>
        <w:rPr>
          <w:rFonts w:ascii="inherit" w:hAnsi="inherit"/>
          <w:b w:val="0"/>
          <w:color w:val="606569"/>
          <w:sz w:val="21"/>
          <w:szCs w:val="21"/>
          <w:lang w:val="de-DE"/>
        </w:rPr>
      </w:pPr>
    </w:p>
    <w:p w14:paraId="28519B28" w14:textId="77777777" w:rsidR="00831E9A" w:rsidRPr="002442FD" w:rsidRDefault="00831E9A" w:rsidP="00831E9A">
      <w:pPr>
        <w:spacing w:after="0" w:line="240" w:lineRule="auto"/>
        <w:textAlignment w:val="baseline"/>
        <w:rPr>
          <w:rFonts w:ascii="Arial" w:hAnsi="Arial"/>
          <w:b w:val="0"/>
          <w:color w:val="606569"/>
          <w:sz w:val="21"/>
          <w:szCs w:val="21"/>
          <w:lang w:val="de-DE"/>
        </w:rPr>
      </w:pPr>
      <w:r w:rsidRPr="002442FD">
        <w:rPr>
          <w:rFonts w:ascii="inherit" w:hAnsi="inherit"/>
          <w:b w:val="0"/>
          <w:color w:val="FF0000"/>
          <w:sz w:val="21"/>
          <w:szCs w:val="21"/>
          <w:bdr w:val="none" w:sz="0" w:space="0" w:color="auto" w:frame="1"/>
          <w:lang w:val="de-DE"/>
        </w:rPr>
        <w:t>Wie meistern Sie Ihre Herausforderungen? Fehlt Ihrer Meinung nach ein wesentlicher Punkt? Wir freuen uns auf Ihren Kommentar unten!</w:t>
      </w:r>
    </w:p>
    <w:p w14:paraId="5DBA0E0B" w14:textId="77777777" w:rsidR="00F109FC" w:rsidRPr="002442FD" w:rsidRDefault="00F109FC" w:rsidP="00831E9A">
      <w:pPr>
        <w:rPr>
          <w:lang w:val="de-DE"/>
        </w:rPr>
      </w:pPr>
    </w:p>
    <w:sectPr w:rsidR="00F109FC" w:rsidRPr="002442FD" w:rsidSect="00B90D0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ttina von Staden" w:date="2017-06-20T11:38:00Z" w:initials="BvS">
    <w:p w14:paraId="6FE94038" w14:textId="77777777" w:rsidR="00B847C3" w:rsidRDefault="00B847C3">
      <w:pPr>
        <w:pStyle w:val="Kommentartext"/>
      </w:pPr>
      <w:r>
        <w:rPr>
          <w:rStyle w:val="Kommentarzeichen"/>
        </w:rPr>
        <w:annotationRef/>
      </w:r>
      <w:r>
        <w:t xml:space="preserve">Ein </w:t>
      </w:r>
      <w:proofErr w:type="spellStart"/>
      <w:r>
        <w:t>bisschen</w:t>
      </w:r>
      <w:proofErr w:type="spellEnd"/>
      <w:r>
        <w:t xml:space="preserve"> </w:t>
      </w:r>
      <w:proofErr w:type="spellStart"/>
      <w:r>
        <w:t>doppelt</w:t>
      </w:r>
      <w:proofErr w:type="spellEnd"/>
      <w:r>
        <w:t xml:space="preserve"> </w:t>
      </w:r>
      <w:proofErr w:type="spellStart"/>
      <w:r>
        <w:t>gemoppelt</w:t>
      </w:r>
      <w:proofErr w:type="spellEnd"/>
      <w:r>
        <w:t xml:space="preserve">. Ich </w:t>
      </w:r>
      <w:proofErr w:type="spellStart"/>
      <w:r>
        <w:t>würde</w:t>
      </w:r>
      <w:proofErr w:type="spellEnd"/>
      <w:r>
        <w:t xml:space="preserve"> </w:t>
      </w:r>
      <w:proofErr w:type="spellStart"/>
      <w:r>
        <w:t>entweder</w:t>
      </w:r>
      <w:proofErr w:type="spellEnd"/>
      <w:r>
        <w:t xml:space="preserve"> “</w:t>
      </w:r>
      <w:proofErr w:type="spellStart"/>
      <w:r>
        <w:t>beispielsweise</w:t>
      </w:r>
      <w:proofErr w:type="spellEnd"/>
      <w:r>
        <w:t xml:space="preserve">” </w:t>
      </w:r>
      <w:proofErr w:type="spellStart"/>
      <w:r>
        <w:t>oder</w:t>
      </w:r>
      <w:proofErr w:type="spellEnd"/>
      <w:r>
        <w:t xml:space="preserve"> “oft” </w:t>
      </w:r>
      <w:proofErr w:type="spellStart"/>
      <w:r>
        <w:t>nehmen</w:t>
      </w:r>
      <w:proofErr w:type="spellEnd"/>
    </w:p>
    <w:p w14:paraId="62519D34" w14:textId="77777777" w:rsidR="00B847C3" w:rsidRDefault="00B847C3">
      <w:pPr>
        <w:pStyle w:val="Kommentartext"/>
      </w:pPr>
    </w:p>
  </w:comment>
  <w:comment w:id="2" w:author="Bettina von Staden" w:date="2017-06-20T11:39:00Z" w:initials="BvS">
    <w:p w14:paraId="7008AD47" w14:textId="77777777" w:rsidR="00B847C3" w:rsidRDefault="00B847C3">
      <w:pPr>
        <w:pStyle w:val="Kommentartext"/>
      </w:pPr>
      <w:r>
        <w:rPr>
          <w:rStyle w:val="Kommentarzeichen"/>
        </w:rPr>
        <w:annotationRef/>
      </w:r>
      <w:proofErr w:type="spellStart"/>
      <w:r>
        <w:t>Würde</w:t>
      </w:r>
      <w:proofErr w:type="spellEnd"/>
      <w:r>
        <w:t xml:space="preserve"> </w:t>
      </w:r>
      <w:proofErr w:type="spellStart"/>
      <w:r>
        <w:t>ich</w:t>
      </w:r>
      <w:proofErr w:type="spellEnd"/>
      <w:r>
        <w:t xml:space="preserve"> </w:t>
      </w:r>
      <w:proofErr w:type="spellStart"/>
      <w:r>
        <w:t>weglassen</w:t>
      </w:r>
      <w:proofErr w:type="spellEnd"/>
    </w:p>
  </w:comment>
  <w:comment w:id="6" w:author="Bettina von Staden" w:date="2017-06-20T13:05:00Z" w:initials="BvS">
    <w:p w14:paraId="35681FA0" w14:textId="504DBC85" w:rsidR="002442FD" w:rsidRDefault="002442FD">
      <w:pPr>
        <w:pStyle w:val="Kommentartext"/>
      </w:pPr>
      <w:r>
        <w:rPr>
          <w:rStyle w:val="Kommentarzeichen"/>
        </w:rPr>
        <w:annotationRef/>
      </w:r>
      <w:r>
        <w:t xml:space="preserve">Das </w:t>
      </w:r>
      <w:proofErr w:type="spellStart"/>
      <w:r>
        <w:t>reicht</w:t>
      </w:r>
      <w:proofErr w:type="spellEnd"/>
      <w:r>
        <w:t xml:space="preserve"> </w:t>
      </w:r>
      <w:proofErr w:type="spellStart"/>
      <w:r>
        <w:t>als</w:t>
      </w:r>
      <w:proofErr w:type="spellEnd"/>
      <w:r>
        <w:t xml:space="preserve"> </w:t>
      </w:r>
      <w:proofErr w:type="spellStart"/>
      <w:r>
        <w:t>Genitiv</w:t>
      </w:r>
      <w:proofErr w:type="spellEnd"/>
      <w:r>
        <w:t xml:space="preserve"> </w:t>
      </w:r>
      <w:proofErr w:type="spellStart"/>
      <w:r>
        <w:t>nicht</w:t>
      </w:r>
      <w:proofErr w:type="spellEnd"/>
      <w:r>
        <w:t xml:space="preserve">, </w:t>
      </w:r>
      <w:proofErr w:type="spellStart"/>
      <w:r>
        <w:t>auch</w:t>
      </w:r>
      <w:proofErr w:type="spellEnd"/>
      <w:r>
        <w:t xml:space="preserve"> der </w:t>
      </w:r>
      <w:proofErr w:type="spellStart"/>
      <w:r>
        <w:t>Nominativ</w:t>
      </w:r>
      <w:proofErr w:type="spellEnd"/>
      <w:r>
        <w:t xml:space="preserve"> </w:t>
      </w:r>
      <w:proofErr w:type="spellStart"/>
      <w:r>
        <w:t>ist</w:t>
      </w:r>
      <w:proofErr w:type="spellEnd"/>
      <w:r>
        <w:t xml:space="preserve"> “</w:t>
      </w:r>
      <w:proofErr w:type="spellStart"/>
      <w:r>
        <w:t>deren</w:t>
      </w:r>
      <w:proofErr w:type="spellEnd"/>
      <w:r>
        <w:t xml:space="preserve"> </w:t>
      </w:r>
      <w:proofErr w:type="spellStart"/>
      <w:r>
        <w:t>Einsatz</w:t>
      </w:r>
      <w:proofErr w:type="spellEnd"/>
      <w:r>
        <w:t xml:space="preserve">”, </w:t>
      </w:r>
      <w:proofErr w:type="spellStart"/>
      <w:r>
        <w:t>deshalb</w:t>
      </w:r>
      <w:proofErr w:type="spellEnd"/>
      <w:r>
        <w:t xml:space="preserve"> muss man </w:t>
      </w:r>
      <w:proofErr w:type="spellStart"/>
      <w:r>
        <w:t>hier</w:t>
      </w:r>
      <w:proofErr w:type="spellEnd"/>
      <w:r>
        <w:t xml:space="preserve"> </w:t>
      </w:r>
      <w:proofErr w:type="spellStart"/>
      <w:r>
        <w:t>mit</w:t>
      </w:r>
      <w:proofErr w:type="spellEnd"/>
      <w:r>
        <w:t xml:space="preserve"> </w:t>
      </w:r>
      <w:proofErr w:type="spellStart"/>
      <w:r>
        <w:t>Präpositionen</w:t>
      </w:r>
      <w:proofErr w:type="spellEnd"/>
      <w:r>
        <w:t xml:space="preserve"> </w:t>
      </w:r>
      <w:proofErr w:type="spellStart"/>
      <w:r>
        <w:t>arbeiten</w:t>
      </w:r>
      <w:proofErr w:type="spellEnd"/>
      <w:r>
        <w:t xml:space="preserve">, </w:t>
      </w:r>
      <w:proofErr w:type="spellStart"/>
      <w:r>
        <w:t>daher</w:t>
      </w:r>
      <w:proofErr w:type="spellEnd"/>
      <w:r>
        <w:t xml:space="preserve"> </w:t>
      </w:r>
      <w:proofErr w:type="spellStart"/>
      <w:r>
        <w:t>habe</w:t>
      </w:r>
      <w:proofErr w:type="spellEnd"/>
      <w:r>
        <w:t xml:space="preserve"> </w:t>
      </w:r>
      <w:proofErr w:type="spellStart"/>
      <w:r>
        <w:t>ich</w:t>
      </w:r>
      <w:proofErr w:type="spellEnd"/>
      <w:r>
        <w:t xml:space="preserve"> </w:t>
      </w:r>
      <w:proofErr w:type="spellStart"/>
      <w:r>
        <w:t>vorne</w:t>
      </w:r>
      <w:proofErr w:type="spellEnd"/>
      <w:r>
        <w:t xml:space="preserve"> “</w:t>
      </w:r>
      <w:proofErr w:type="spellStart"/>
      <w:r>
        <w:t>über</w:t>
      </w:r>
      <w:proofErr w:type="spellEnd"/>
      <w:r>
        <w:t xml:space="preserve">” </w:t>
      </w:r>
      <w:proofErr w:type="spellStart"/>
      <w:r>
        <w:t>eingefügt</w:t>
      </w:r>
      <w:proofErr w:type="spellEnd"/>
      <w:r>
        <w:t>.</w:t>
      </w:r>
    </w:p>
  </w:comment>
  <w:comment w:id="7" w:author="Bettina von Staden" w:date="2017-06-20T11:58:00Z" w:initials="BvS">
    <w:p w14:paraId="2EEB6C3F" w14:textId="1D5B7B78" w:rsidR="007E4664" w:rsidRDefault="007E4664">
      <w:pPr>
        <w:pStyle w:val="Kommentartext"/>
      </w:pPr>
      <w:r>
        <w:rPr>
          <w:rStyle w:val="Kommentarzeichen"/>
        </w:rPr>
        <w:annotationRef/>
      </w:r>
      <w:proofErr w:type="spellStart"/>
      <w:r>
        <w:t>Diese</w:t>
      </w:r>
      <w:proofErr w:type="spellEnd"/>
      <w:r>
        <w:t xml:space="preserve"> </w:t>
      </w:r>
      <w:proofErr w:type="spellStart"/>
      <w:r>
        <w:t>Schreibweise</w:t>
      </w:r>
      <w:proofErr w:type="spellEnd"/>
      <w:r>
        <w:t xml:space="preserve"> </w:t>
      </w:r>
      <w:proofErr w:type="spellStart"/>
      <w:r>
        <w:t>mir</w:t>
      </w:r>
      <w:proofErr w:type="spellEnd"/>
      <w:r>
        <w:t xml:space="preserve"> </w:t>
      </w:r>
      <w:proofErr w:type="spellStart"/>
      <w:r>
        <w:t>Anführungszeichen</w:t>
      </w:r>
      <w:proofErr w:type="spellEnd"/>
      <w:r>
        <w:t xml:space="preserve"> (</w:t>
      </w:r>
      <w:proofErr w:type="spellStart"/>
      <w:r>
        <w:t>bei</w:t>
      </w:r>
      <w:proofErr w:type="spellEnd"/>
      <w:r>
        <w:t xml:space="preserve"> </w:t>
      </w:r>
      <w:proofErr w:type="spellStart"/>
      <w:r>
        <w:t>adjektivischer</w:t>
      </w:r>
      <w:proofErr w:type="spellEnd"/>
      <w:r>
        <w:t xml:space="preserve"> </w:t>
      </w:r>
      <w:proofErr w:type="spellStart"/>
      <w:r>
        <w:t>Verwendung</w:t>
      </w:r>
      <w:proofErr w:type="spellEnd"/>
      <w:r>
        <w:t xml:space="preserve"> </w:t>
      </w:r>
      <w:proofErr w:type="spellStart"/>
      <w:r>
        <w:t>im</w:t>
      </w:r>
      <w:proofErr w:type="spellEnd"/>
      <w:r>
        <w:t xml:space="preserve"> </w:t>
      </w:r>
      <w:proofErr w:type="spellStart"/>
      <w:r>
        <w:t>Gegensatz</w:t>
      </w:r>
      <w:proofErr w:type="spellEnd"/>
      <w:r>
        <w:t xml:space="preserve"> </w:t>
      </w:r>
      <w:proofErr w:type="spellStart"/>
      <w:r>
        <w:t>zu</w:t>
      </w:r>
      <w:proofErr w:type="spellEnd"/>
      <w:r>
        <w:t xml:space="preserve"> Bild 6) </w:t>
      </w:r>
      <w:proofErr w:type="spellStart"/>
      <w:r>
        <w:t>sollte</w:t>
      </w:r>
      <w:proofErr w:type="spellEnd"/>
      <w:r>
        <w:t xml:space="preserve"> </w:t>
      </w:r>
      <w:proofErr w:type="spellStart"/>
      <w:r>
        <w:t>auch</w:t>
      </w:r>
      <w:proofErr w:type="spellEnd"/>
      <w:r>
        <w:t xml:space="preserve"> in der </w:t>
      </w:r>
      <w:proofErr w:type="spellStart"/>
      <w:r>
        <w:t>Zusammenfassung</w:t>
      </w:r>
      <w:proofErr w:type="spellEnd"/>
      <w:r>
        <w:t xml:space="preserve"> </w:t>
      </w:r>
      <w:proofErr w:type="spellStart"/>
      <w:r>
        <w:t>übernommen</w:t>
      </w:r>
      <w:proofErr w:type="spellEnd"/>
      <w:r>
        <w:t xml:space="preserve"> </w:t>
      </w:r>
      <w:proofErr w:type="spellStart"/>
      <w:r>
        <w:t>werden</w:t>
      </w:r>
      <w:proofErr w:type="spellEnd"/>
      <w:r>
        <w:t xml:space="preserve">. </w:t>
      </w:r>
      <w:proofErr w:type="spellStart"/>
      <w:r>
        <w:t>Habe</w:t>
      </w:r>
      <w:proofErr w:type="spellEnd"/>
      <w:r>
        <w:t xml:space="preserve"> </w:t>
      </w:r>
      <w:proofErr w:type="spellStart"/>
      <w:r>
        <w:t>ich</w:t>
      </w:r>
      <w:proofErr w:type="spellEnd"/>
      <w:r>
        <w:t xml:space="preserve"> </w:t>
      </w:r>
      <w:proofErr w:type="spellStart"/>
      <w:r>
        <w:t>schon</w:t>
      </w:r>
      <w:proofErr w:type="spellEnd"/>
      <w:r>
        <w:t xml:space="preserve"> </w:t>
      </w:r>
      <w:proofErr w:type="spellStart"/>
      <w:r>
        <w:t>angepasst</w:t>
      </w:r>
      <w:proofErr w:type="spellEnd"/>
      <w:r>
        <w:t>.</w:t>
      </w:r>
    </w:p>
  </w:comment>
  <w:comment w:id="8" w:author="Bettina von Staden" w:date="2017-06-20T13:08:00Z" w:initials="BvS">
    <w:p w14:paraId="51460D1D" w14:textId="4046B67A" w:rsidR="002442FD" w:rsidRDefault="002442FD">
      <w:pPr>
        <w:pStyle w:val="Kommentartext"/>
      </w:pPr>
      <w:r>
        <w:rPr>
          <w:rStyle w:val="Kommentarzeichen"/>
        </w:rPr>
        <w:annotationRef/>
      </w:r>
      <w:r>
        <w:t xml:space="preserve">Bei </w:t>
      </w:r>
      <w:proofErr w:type="spellStart"/>
      <w:r>
        <w:t>diesen</w:t>
      </w:r>
      <w:proofErr w:type="spellEnd"/>
      <w:r>
        <w:t xml:space="preserve"> </w:t>
      </w:r>
      <w:proofErr w:type="spellStart"/>
      <w:r>
        <w:t>zusammengesetzten</w:t>
      </w:r>
      <w:proofErr w:type="spellEnd"/>
      <w:r>
        <w:t xml:space="preserve"> </w:t>
      </w:r>
      <w:proofErr w:type="spellStart"/>
      <w:r>
        <w:t>Nomen</w:t>
      </w:r>
      <w:proofErr w:type="spellEnd"/>
      <w:r>
        <w:t>/</w:t>
      </w:r>
      <w:proofErr w:type="spellStart"/>
      <w:r>
        <w:t>Substantiven</w:t>
      </w:r>
      <w:proofErr w:type="spellEnd"/>
      <w:r>
        <w:t xml:space="preserve"> </w:t>
      </w:r>
      <w:proofErr w:type="spellStart"/>
      <w:r>
        <w:t>steht</w:t>
      </w:r>
      <w:proofErr w:type="spellEnd"/>
      <w:r>
        <w:t xml:space="preserve"> die </w:t>
      </w:r>
      <w:proofErr w:type="spellStart"/>
      <w:r>
        <w:t>Schreibung</w:t>
      </w:r>
      <w:proofErr w:type="spellEnd"/>
      <w:r>
        <w:t xml:space="preserve"> “Top-down-</w:t>
      </w:r>
      <w:proofErr w:type="spellStart"/>
      <w:r>
        <w:t>Methode</w:t>
      </w:r>
      <w:proofErr w:type="spellEnd"/>
      <w:r>
        <w:t xml:space="preserve">” </w:t>
      </w:r>
      <w:proofErr w:type="spellStart"/>
      <w:r>
        <w:t>sogar</w:t>
      </w:r>
      <w:proofErr w:type="spellEnd"/>
      <w:r>
        <w:t xml:space="preserve"> </w:t>
      </w:r>
      <w:proofErr w:type="spellStart"/>
      <w:r>
        <w:t>im</w:t>
      </w:r>
      <w:proofErr w:type="spellEnd"/>
      <w:r>
        <w:t xml:space="preserve"> </w:t>
      </w:r>
      <w:proofErr w:type="spellStart"/>
      <w:r>
        <w:t>Duden</w:t>
      </w:r>
      <w:proofErr w:type="spellEnd"/>
      <w:r>
        <w:t xml:space="preserve"> </w:t>
      </w:r>
      <w:proofErr w:type="spellStart"/>
      <w:r>
        <w:t>daher</w:t>
      </w:r>
      <w:proofErr w:type="spellEnd"/>
      <w:r>
        <w:t xml:space="preserve"> </w:t>
      </w:r>
      <w:proofErr w:type="spellStart"/>
      <w:r>
        <w:t>kann</w:t>
      </w:r>
      <w:proofErr w:type="spellEnd"/>
      <w:r>
        <w:t xml:space="preserve"> man das so </w:t>
      </w:r>
      <w:proofErr w:type="spellStart"/>
      <w:r>
        <w:t>ohne</w:t>
      </w:r>
      <w:proofErr w:type="spellEnd"/>
      <w:r>
        <w:t xml:space="preserve"> </w:t>
      </w:r>
      <w:proofErr w:type="spellStart"/>
      <w:r>
        <w:t>Anführungszeichen</w:t>
      </w:r>
      <w:proofErr w:type="spellEnd"/>
      <w:r>
        <w:t xml:space="preserve"> </w:t>
      </w:r>
      <w:proofErr w:type="spellStart"/>
      <w:r>
        <w:t>schreiben</w:t>
      </w:r>
      <w:proofErr w:type="spellEnd"/>
      <w:r>
        <w:t>.</w:t>
      </w:r>
    </w:p>
  </w:comment>
  <w:comment w:id="9" w:author="Bettina von Staden" w:date="2017-06-20T13:10:00Z" w:initials="BvS">
    <w:p w14:paraId="73D34999" w14:textId="4FA31EE7" w:rsidR="002442FD" w:rsidRDefault="002442FD">
      <w:pPr>
        <w:pStyle w:val="Kommentartext"/>
      </w:pPr>
      <w:r>
        <w:rPr>
          <w:rStyle w:val="Kommentarzeichen"/>
        </w:rPr>
        <w:annotationRef/>
      </w:r>
      <w:proofErr w:type="spellStart"/>
      <w:r>
        <w:t>Wieder</w:t>
      </w:r>
      <w:proofErr w:type="spellEnd"/>
      <w:r>
        <w:t xml:space="preserve"> das </w:t>
      </w:r>
      <w:proofErr w:type="spellStart"/>
      <w:r>
        <w:t>Genitivproblem</w:t>
      </w:r>
      <w:proofErr w:type="spellEnd"/>
      <w:r>
        <w:t xml:space="preserve"> von </w:t>
      </w:r>
      <w:proofErr w:type="spellStart"/>
      <w:r>
        <w:t>oben</w:t>
      </w:r>
      <w:proofErr w:type="spellEnd"/>
      <w:r>
        <w:t xml:space="preserve">, man </w:t>
      </w:r>
      <w:proofErr w:type="spellStart"/>
      <w:r>
        <w:t>braucht</w:t>
      </w:r>
      <w:proofErr w:type="spellEnd"/>
      <w:r>
        <w:t xml:space="preserve"> </w:t>
      </w:r>
      <w:proofErr w:type="spellStart"/>
      <w:r>
        <w:t>eine</w:t>
      </w:r>
      <w:proofErr w:type="spellEnd"/>
      <w:r>
        <w:t xml:space="preserve"> Präposition.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519D34" w15:done="0"/>
  <w15:commentEx w15:paraId="7008AD47" w15:done="0"/>
  <w15:commentEx w15:paraId="35681FA0" w15:done="0"/>
  <w15:commentEx w15:paraId="2EEB6C3F" w15:done="0"/>
  <w15:commentEx w15:paraId="51460D1D" w15:done="0"/>
  <w15:commentEx w15:paraId="73D349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18B"/>
    <w:multiLevelType w:val="multilevel"/>
    <w:tmpl w:val="88FA8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43C09"/>
    <w:multiLevelType w:val="multilevel"/>
    <w:tmpl w:val="D208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2765B"/>
    <w:multiLevelType w:val="multilevel"/>
    <w:tmpl w:val="8E561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5BF1"/>
    <w:multiLevelType w:val="multilevel"/>
    <w:tmpl w:val="D28CC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A31A1"/>
    <w:multiLevelType w:val="multilevel"/>
    <w:tmpl w:val="5DF88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E7170"/>
    <w:multiLevelType w:val="multilevel"/>
    <w:tmpl w:val="2F8EA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875A1"/>
    <w:multiLevelType w:val="multilevel"/>
    <w:tmpl w:val="04ACA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A7EE6"/>
    <w:multiLevelType w:val="multilevel"/>
    <w:tmpl w:val="10F04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462AF"/>
    <w:multiLevelType w:val="multilevel"/>
    <w:tmpl w:val="28D6F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A733E8"/>
    <w:multiLevelType w:val="multilevel"/>
    <w:tmpl w:val="1270D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B232B"/>
    <w:multiLevelType w:val="multilevel"/>
    <w:tmpl w:val="C92C3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DB5C1C"/>
    <w:multiLevelType w:val="multilevel"/>
    <w:tmpl w:val="F2ECC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2C5D25"/>
    <w:multiLevelType w:val="multilevel"/>
    <w:tmpl w:val="5BBEE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3"/>
  </w:num>
  <w:num w:numId="5">
    <w:abstractNumId w:val="11"/>
  </w:num>
  <w:num w:numId="6">
    <w:abstractNumId w:val="12"/>
  </w:num>
  <w:num w:numId="7">
    <w:abstractNumId w:val="4"/>
  </w:num>
  <w:num w:numId="8">
    <w:abstractNumId w:val="0"/>
  </w:num>
  <w:num w:numId="9">
    <w:abstractNumId w:val="2"/>
  </w:num>
  <w:num w:numId="10">
    <w:abstractNumId w:val="9"/>
  </w:num>
  <w:num w:numId="11">
    <w:abstractNumId w:val="10"/>
  </w:num>
  <w:num w:numId="12">
    <w:abstractNumId w:val="6"/>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ina von Staden">
    <w15:presenceInfo w15:providerId="AD" w15:userId="S-1-5-21-3549537270-817667619-732029916-5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7B"/>
    <w:rsid w:val="00012B8F"/>
    <w:rsid w:val="000C2591"/>
    <w:rsid w:val="000E7B2F"/>
    <w:rsid w:val="0015535C"/>
    <w:rsid w:val="001943FD"/>
    <w:rsid w:val="002255E3"/>
    <w:rsid w:val="002442FD"/>
    <w:rsid w:val="002F324F"/>
    <w:rsid w:val="00321D70"/>
    <w:rsid w:val="004A172F"/>
    <w:rsid w:val="004C7B7B"/>
    <w:rsid w:val="00637564"/>
    <w:rsid w:val="00662C38"/>
    <w:rsid w:val="007E4664"/>
    <w:rsid w:val="00831E9A"/>
    <w:rsid w:val="0084557E"/>
    <w:rsid w:val="008E1D0B"/>
    <w:rsid w:val="009478ED"/>
    <w:rsid w:val="0097743D"/>
    <w:rsid w:val="009A6DF0"/>
    <w:rsid w:val="009B33C0"/>
    <w:rsid w:val="009D0B20"/>
    <w:rsid w:val="009D64AD"/>
    <w:rsid w:val="00A97B31"/>
    <w:rsid w:val="00B847C3"/>
    <w:rsid w:val="00B90D03"/>
    <w:rsid w:val="00BF5C07"/>
    <w:rsid w:val="00C80399"/>
    <w:rsid w:val="00CA5ACC"/>
    <w:rsid w:val="00CC0DF2"/>
    <w:rsid w:val="00D470D2"/>
    <w:rsid w:val="00D742BE"/>
    <w:rsid w:val="00DE32D0"/>
    <w:rsid w:val="00E21B77"/>
    <w:rsid w:val="00E35BBF"/>
    <w:rsid w:val="00E4720E"/>
    <w:rsid w:val="00E63552"/>
    <w:rsid w:val="00F109FC"/>
    <w:rsid w:val="00F23503"/>
    <w:rsid w:val="00F52624"/>
    <w:rsid w:val="00FD3CF7"/>
    <w:rsid w:val="00FD72EC"/>
    <w:rsid w:val="00FF10AD"/>
    <w:rsid w:val="00FF2C15"/>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D70A"/>
  <w15:chartTrackingRefBased/>
  <w15:docId w15:val="{41DA2542-B5F1-43AD-B20B-37763AC4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b/>
        <w:color w:val="0000FF"/>
        <w:szCs w:val="22"/>
        <w:u w:val="single"/>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C38"/>
    <w:rPr>
      <w:color w:val="3F3F3F"/>
      <w:u w:val="none"/>
      <w:lang w:val="en-US"/>
    </w:rPr>
  </w:style>
  <w:style w:type="paragraph" w:styleId="berschrift2">
    <w:name w:val="heading 2"/>
    <w:basedOn w:val="Standard"/>
    <w:next w:val="Standard"/>
    <w:link w:val="berschrift2Zchn"/>
    <w:uiPriority w:val="9"/>
    <w:unhideWhenUsed/>
    <w:qFormat/>
    <w:rsid w:val="00662C38"/>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link w:val="berschrift3Zchn"/>
    <w:uiPriority w:val="9"/>
    <w:qFormat/>
    <w:rsid w:val="00831E9A"/>
    <w:pPr>
      <w:spacing w:before="100" w:beforeAutospacing="1" w:after="100" w:afterAutospacing="1" w:line="240" w:lineRule="auto"/>
      <w:outlineLvl w:val="2"/>
    </w:pPr>
    <w:rPr>
      <w:rFonts w:ascii="Times New Roman" w:hAnsi="Times New Roman" w:cs="Times New Roman"/>
      <w:bCs/>
      <w:color w:val="auto"/>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62C38"/>
    <w:rPr>
      <w:rFonts w:asciiTheme="majorHAnsi" w:eastAsiaTheme="majorEastAsia" w:hAnsiTheme="majorHAnsi" w:cstheme="majorBidi"/>
      <w:color w:val="3F3F3F"/>
      <w:sz w:val="26"/>
      <w:szCs w:val="26"/>
      <w:u w:val="none"/>
      <w:lang w:val="en-US"/>
    </w:rPr>
  </w:style>
  <w:style w:type="character" w:customStyle="1" w:styleId="berschrift3Zchn">
    <w:name w:val="Überschrift 3 Zchn"/>
    <w:basedOn w:val="Absatz-Standardschriftart"/>
    <w:link w:val="berschrift3"/>
    <w:uiPriority w:val="9"/>
    <w:rsid w:val="00831E9A"/>
    <w:rPr>
      <w:rFonts w:ascii="Times New Roman" w:hAnsi="Times New Roman" w:cs="Times New Roman"/>
      <w:bCs/>
      <w:color w:val="auto"/>
      <w:sz w:val="27"/>
      <w:szCs w:val="27"/>
      <w:u w:val="none"/>
    </w:rPr>
  </w:style>
  <w:style w:type="paragraph" w:styleId="StandardWeb">
    <w:name w:val="Normal (Web)"/>
    <w:basedOn w:val="Standard"/>
    <w:uiPriority w:val="99"/>
    <w:semiHidden/>
    <w:unhideWhenUsed/>
    <w:rsid w:val="00831E9A"/>
    <w:pPr>
      <w:spacing w:before="100" w:beforeAutospacing="1" w:after="100" w:afterAutospacing="1" w:line="240" w:lineRule="auto"/>
    </w:pPr>
    <w:rPr>
      <w:rFonts w:ascii="Times New Roman" w:hAnsi="Times New Roman" w:cs="Times New Roman"/>
      <w:b w:val="0"/>
      <w:color w:val="auto"/>
      <w:sz w:val="24"/>
      <w:szCs w:val="24"/>
      <w:lang w:val="de-DE"/>
    </w:rPr>
  </w:style>
  <w:style w:type="character" w:styleId="Hervorhebung">
    <w:name w:val="Emphasis"/>
    <w:basedOn w:val="Absatz-Standardschriftart"/>
    <w:uiPriority w:val="20"/>
    <w:qFormat/>
    <w:rsid w:val="00831E9A"/>
    <w:rPr>
      <w:i/>
      <w:iCs/>
    </w:rPr>
  </w:style>
  <w:style w:type="character" w:styleId="Fett">
    <w:name w:val="Strong"/>
    <w:basedOn w:val="Absatz-Standardschriftart"/>
    <w:uiPriority w:val="22"/>
    <w:qFormat/>
    <w:rsid w:val="00831E9A"/>
    <w:rPr>
      <w:b w:val="0"/>
      <w:bCs/>
    </w:rPr>
  </w:style>
  <w:style w:type="character" w:customStyle="1" w:styleId="apple-converted-space">
    <w:name w:val="apple-converted-space"/>
    <w:basedOn w:val="Absatz-Standardschriftart"/>
    <w:rsid w:val="00831E9A"/>
  </w:style>
  <w:style w:type="character" w:styleId="Hyperlink">
    <w:name w:val="Hyperlink"/>
    <w:basedOn w:val="Absatz-Standardschriftart"/>
    <w:uiPriority w:val="99"/>
    <w:semiHidden/>
    <w:unhideWhenUsed/>
    <w:rsid w:val="00831E9A"/>
    <w:rPr>
      <w:color w:val="0000FF"/>
      <w:u w:val="single"/>
    </w:rPr>
  </w:style>
  <w:style w:type="character" w:styleId="Kommentarzeichen">
    <w:name w:val="annotation reference"/>
    <w:basedOn w:val="Absatz-Standardschriftart"/>
    <w:uiPriority w:val="99"/>
    <w:semiHidden/>
    <w:unhideWhenUsed/>
    <w:rsid w:val="00B847C3"/>
    <w:rPr>
      <w:sz w:val="16"/>
      <w:szCs w:val="16"/>
    </w:rPr>
  </w:style>
  <w:style w:type="paragraph" w:styleId="Kommentartext">
    <w:name w:val="annotation text"/>
    <w:basedOn w:val="Standard"/>
    <w:link w:val="KommentartextZchn"/>
    <w:uiPriority w:val="99"/>
    <w:semiHidden/>
    <w:unhideWhenUsed/>
    <w:rsid w:val="00B847C3"/>
    <w:pPr>
      <w:spacing w:line="240" w:lineRule="auto"/>
    </w:pPr>
    <w:rPr>
      <w:szCs w:val="20"/>
    </w:rPr>
  </w:style>
  <w:style w:type="character" w:customStyle="1" w:styleId="KommentartextZchn">
    <w:name w:val="Kommentartext Zchn"/>
    <w:basedOn w:val="Absatz-Standardschriftart"/>
    <w:link w:val="Kommentartext"/>
    <w:uiPriority w:val="99"/>
    <w:semiHidden/>
    <w:rsid w:val="00B847C3"/>
    <w:rPr>
      <w:color w:val="3F3F3F"/>
      <w:szCs w:val="20"/>
      <w:u w:val="none"/>
      <w:lang w:val="en-US"/>
    </w:rPr>
  </w:style>
  <w:style w:type="paragraph" w:styleId="Kommentarthema">
    <w:name w:val="annotation subject"/>
    <w:basedOn w:val="Kommentartext"/>
    <w:next w:val="Kommentartext"/>
    <w:link w:val="KommentarthemaZchn"/>
    <w:uiPriority w:val="99"/>
    <w:semiHidden/>
    <w:unhideWhenUsed/>
    <w:rsid w:val="00B847C3"/>
    <w:rPr>
      <w:bCs/>
    </w:rPr>
  </w:style>
  <w:style w:type="character" w:customStyle="1" w:styleId="KommentarthemaZchn">
    <w:name w:val="Kommentarthema Zchn"/>
    <w:basedOn w:val="KommentartextZchn"/>
    <w:link w:val="Kommentarthema"/>
    <w:uiPriority w:val="99"/>
    <w:semiHidden/>
    <w:rsid w:val="00B847C3"/>
    <w:rPr>
      <w:bCs/>
      <w:color w:val="3F3F3F"/>
      <w:szCs w:val="20"/>
      <w:u w:val="none"/>
      <w:lang w:val="en-US"/>
    </w:rPr>
  </w:style>
  <w:style w:type="paragraph" w:styleId="Sprechblasentext">
    <w:name w:val="Balloon Text"/>
    <w:basedOn w:val="Standard"/>
    <w:link w:val="SprechblasentextZchn"/>
    <w:uiPriority w:val="99"/>
    <w:semiHidden/>
    <w:unhideWhenUsed/>
    <w:rsid w:val="00B847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7C3"/>
    <w:rPr>
      <w:rFonts w:ascii="Segoe UI" w:hAnsi="Segoe UI" w:cs="Segoe UI"/>
      <w:color w:val="3F3F3F"/>
      <w:sz w:val="18"/>
      <w:szCs w:val="18"/>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157637">
      <w:bodyDiv w:val="1"/>
      <w:marLeft w:val="0"/>
      <w:marRight w:val="0"/>
      <w:marTop w:val="0"/>
      <w:marBottom w:val="0"/>
      <w:divBdr>
        <w:top w:val="none" w:sz="0" w:space="0" w:color="auto"/>
        <w:left w:val="none" w:sz="0" w:space="0" w:color="auto"/>
        <w:bottom w:val="none" w:sz="0" w:space="0" w:color="auto"/>
        <w:right w:val="none" w:sz="0" w:space="0" w:color="auto"/>
      </w:divBdr>
      <w:divsChild>
        <w:div w:id="1030690259">
          <w:marLeft w:val="0"/>
          <w:marRight w:val="0"/>
          <w:marTop w:val="0"/>
          <w:marBottom w:val="446"/>
          <w:divBdr>
            <w:top w:val="none" w:sz="0" w:space="0" w:color="auto"/>
            <w:left w:val="none" w:sz="0" w:space="0" w:color="auto"/>
            <w:bottom w:val="none" w:sz="0" w:space="0" w:color="auto"/>
            <w:right w:val="none" w:sz="0" w:space="0" w:color="auto"/>
          </w:divBdr>
        </w:div>
        <w:div w:id="160387510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593396587">
          <w:marLeft w:val="0"/>
          <w:marRight w:val="0"/>
          <w:marTop w:val="0"/>
          <w:marBottom w:val="446"/>
          <w:divBdr>
            <w:top w:val="none" w:sz="0" w:space="0" w:color="auto"/>
            <w:left w:val="none" w:sz="0" w:space="0" w:color="auto"/>
            <w:bottom w:val="none" w:sz="0" w:space="0" w:color="auto"/>
            <w:right w:val="none" w:sz="0" w:space="0" w:color="auto"/>
          </w:divBdr>
        </w:div>
        <w:div w:id="956254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87447877">
          <w:marLeft w:val="0"/>
          <w:marRight w:val="0"/>
          <w:marTop w:val="0"/>
          <w:marBottom w:val="446"/>
          <w:divBdr>
            <w:top w:val="none" w:sz="0" w:space="0" w:color="auto"/>
            <w:left w:val="none" w:sz="0" w:space="0" w:color="auto"/>
            <w:bottom w:val="none" w:sz="0" w:space="0" w:color="auto"/>
            <w:right w:val="none" w:sz="0" w:space="0" w:color="auto"/>
          </w:divBdr>
        </w:div>
        <w:div w:id="1605381853">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279142297">
          <w:marLeft w:val="0"/>
          <w:marRight w:val="0"/>
          <w:marTop w:val="0"/>
          <w:marBottom w:val="446"/>
          <w:divBdr>
            <w:top w:val="none" w:sz="0" w:space="0" w:color="auto"/>
            <w:left w:val="none" w:sz="0" w:space="0" w:color="auto"/>
            <w:bottom w:val="none" w:sz="0" w:space="0" w:color="auto"/>
            <w:right w:val="none" w:sz="0" w:space="0" w:color="auto"/>
          </w:divBdr>
        </w:div>
        <w:div w:id="533881529">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987584533">
          <w:marLeft w:val="0"/>
          <w:marRight w:val="0"/>
          <w:marTop w:val="0"/>
          <w:marBottom w:val="446"/>
          <w:divBdr>
            <w:top w:val="none" w:sz="0" w:space="0" w:color="auto"/>
            <w:left w:val="none" w:sz="0" w:space="0" w:color="auto"/>
            <w:bottom w:val="none" w:sz="0" w:space="0" w:color="auto"/>
            <w:right w:val="none" w:sz="0" w:space="0" w:color="auto"/>
          </w:divBdr>
        </w:div>
        <w:div w:id="1173228756">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650328360">
          <w:marLeft w:val="0"/>
          <w:marRight w:val="0"/>
          <w:marTop w:val="0"/>
          <w:marBottom w:val="446"/>
          <w:divBdr>
            <w:top w:val="none" w:sz="0" w:space="0" w:color="auto"/>
            <w:left w:val="none" w:sz="0" w:space="0" w:color="auto"/>
            <w:bottom w:val="none" w:sz="0" w:space="0" w:color="auto"/>
            <w:right w:val="none" w:sz="0" w:space="0" w:color="auto"/>
          </w:divBdr>
        </w:div>
        <w:div w:id="1170096428">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661158160">
          <w:marLeft w:val="0"/>
          <w:marRight w:val="0"/>
          <w:marTop w:val="0"/>
          <w:marBottom w:val="446"/>
          <w:divBdr>
            <w:top w:val="none" w:sz="0" w:space="0" w:color="auto"/>
            <w:left w:val="none" w:sz="0" w:space="0" w:color="auto"/>
            <w:bottom w:val="none" w:sz="0" w:space="0" w:color="auto"/>
            <w:right w:val="none" w:sz="0" w:space="0" w:color="auto"/>
          </w:divBdr>
        </w:div>
        <w:div w:id="1072849130">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349375296">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projectgroup.com/blog/wp-content/uploads/2017/06/MultiPM-Bild-3.png" TargetMode="External"/><Relationship Id="rId18" Type="http://schemas.openxmlformats.org/officeDocument/2006/relationships/hyperlink" Target="http://www.theprojectgroup.com/blog/strategische-kapazitaetsplanung-im-projektmanagement/"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theprojectgroup.com/blog/ressourcenmanagement-einfuehren/" TargetMode="External"/><Relationship Id="rId7" Type="http://schemas.openxmlformats.org/officeDocument/2006/relationships/hyperlink" Target="http://www.theprojectgroup.com/blog/wp-content/uploads/2017/06/MultiPM-Bild-1.png" TargetMode="External"/><Relationship Id="rId12" Type="http://schemas.openxmlformats.org/officeDocument/2006/relationships/hyperlink" Target="http://www.theprojectgroup.com/blog/pmo-einfuehren/" TargetMode="External"/><Relationship Id="rId17" Type="http://schemas.openxmlformats.org/officeDocument/2006/relationships/image" Target="media/image4.png"/><Relationship Id="rId25" Type="http://schemas.openxmlformats.org/officeDocument/2006/relationships/hyperlink" Target="http://www.theprojectgroup.com/blog/wp-content/uploads/2017/06/MultiPM-Bild-7.p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projectgroup.com/blog/wp-content/uploads/2017/06/MultiPM-Bild-4.png" TargetMode="External"/><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2.png"/><Relationship Id="rId24" Type="http://schemas.openxmlformats.org/officeDocument/2006/relationships/hyperlink" Target="https://www.theprojectgroup.com/ppm-products-produkte/multiprojekt-management-programm/ms-multi-project-management/multi-project-management-ms.html" TargetMode="External"/><Relationship Id="rId32" Type="http://schemas.microsoft.com/office/2011/relationships/people" Target="people.xml"/><Relationship Id="rId5" Type="http://schemas.openxmlformats.org/officeDocument/2006/relationships/comments" Target="comments.xml"/><Relationship Id="rId15" Type="http://schemas.openxmlformats.org/officeDocument/2006/relationships/hyperlink" Target="http://www.theprojectgroup.com/blog/projektportfoliomanagement-einfuehren/" TargetMode="External"/><Relationship Id="rId23" Type="http://schemas.openxmlformats.org/officeDocument/2006/relationships/image" Target="media/image6.png"/><Relationship Id="rId28" Type="http://schemas.openxmlformats.org/officeDocument/2006/relationships/hyperlink" Target="http://www.theprojectgroup.com/blog/wp-content/uploads/2017/06/Buch-Integration_250px.png" TargetMode="External"/><Relationship Id="rId10" Type="http://schemas.openxmlformats.org/officeDocument/2006/relationships/hyperlink" Target="http://www.theprojectgroup.com/blog/wp-content/uploads/2017/06/MultiPM-Bild-2.png" TargetMode="External"/><Relationship Id="rId19" Type="http://schemas.openxmlformats.org/officeDocument/2006/relationships/hyperlink" Target="http://www.theprojectgroup.com/blog/wp-content/uploads/2017/06/MultiPM-Bild-5.p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projectgroup.com/blog/wichtige-berichte-fuer-projektmanagement/" TargetMode="External"/><Relationship Id="rId14" Type="http://schemas.openxmlformats.org/officeDocument/2006/relationships/image" Target="media/image3.png"/><Relationship Id="rId22" Type="http://schemas.openxmlformats.org/officeDocument/2006/relationships/hyperlink" Target="http://www.theprojectgroup.com/blog/wp-content/uploads/2017/06/MultiPM-Bild-6.png" TargetMode="External"/><Relationship Id="rId27" Type="http://schemas.openxmlformats.org/officeDocument/2006/relationships/hyperlink" Target="http://www.theprojectgroup.com/blog/integration-projektmanagement-mit-erp-system/" TargetMode="External"/><Relationship Id="rId30" Type="http://schemas.openxmlformats.org/officeDocument/2006/relationships/hyperlink" Target="http://www.ppm-integ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2110</Words>
  <Characters>13295</Characters>
  <Application>Microsoft Office Word</Application>
  <DocSecurity>4</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Ciotola</dc:creator>
  <cp:keywords/>
  <dc:description/>
  <cp:lastModifiedBy>Tina Ciotola</cp:lastModifiedBy>
  <cp:revision>2</cp:revision>
  <dcterms:created xsi:type="dcterms:W3CDTF">2017-06-20T12:44:00Z</dcterms:created>
  <dcterms:modified xsi:type="dcterms:W3CDTF">2017-06-20T12:44:00Z</dcterms:modified>
</cp:coreProperties>
</file>